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FE671" w14:textId="77777777" w:rsidR="008E7DAF" w:rsidRDefault="007C6773">
      <w:pPr>
        <w:jc w:val="center"/>
        <w:rPr>
          <w:b/>
          <w:szCs w:val="28"/>
        </w:rPr>
      </w:pPr>
      <w:r>
        <w:rPr>
          <w:b/>
          <w:szCs w:val="28"/>
        </w:rPr>
        <w:t>ПРАВИТЕЛЬСТВО РОССИЙСКОЙ ФЕДЕРАЦИИ</w:t>
      </w:r>
    </w:p>
    <w:p w14:paraId="1378479C" w14:textId="77777777" w:rsidR="008E7DAF" w:rsidRDefault="008E7DAF">
      <w:pPr>
        <w:pStyle w:val="ConsPlusTitle"/>
        <w:jc w:val="center"/>
        <w:rPr>
          <w:sz w:val="28"/>
          <w:szCs w:val="28"/>
        </w:rPr>
      </w:pPr>
    </w:p>
    <w:p w14:paraId="085FD4E3" w14:textId="77777777" w:rsidR="008E7DAF" w:rsidRDefault="007C6773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ПОСТАНОВЛЕНИЕ</w:t>
      </w:r>
    </w:p>
    <w:p w14:paraId="5F76B831" w14:textId="77777777" w:rsidR="008E7DAF" w:rsidRDefault="007C6773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szCs w:val="28"/>
        </w:rPr>
        <w:t xml:space="preserve">от «___»_________________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 №______</w:t>
      </w:r>
    </w:p>
    <w:p w14:paraId="688524B0" w14:textId="77777777" w:rsidR="008E7DAF" w:rsidRDefault="008E7DAF">
      <w:pPr>
        <w:jc w:val="center"/>
        <w:rPr>
          <w:rFonts w:eastAsia="Calibri"/>
          <w:b/>
          <w:bCs/>
          <w:szCs w:val="28"/>
        </w:rPr>
      </w:pPr>
    </w:p>
    <w:p w14:paraId="56DD5B90" w14:textId="77777777" w:rsidR="008E7DAF" w:rsidRDefault="007C6773">
      <w:pPr>
        <w:jc w:val="center"/>
        <w:rPr>
          <w:rFonts w:eastAsia="Calibri"/>
          <w:sz w:val="26"/>
        </w:rPr>
      </w:pPr>
      <w:r>
        <w:rPr>
          <w:rFonts w:eastAsia="Calibri"/>
          <w:sz w:val="26"/>
        </w:rPr>
        <w:t>МОСКВА</w:t>
      </w:r>
    </w:p>
    <w:p w14:paraId="050E852C" w14:textId="77777777" w:rsidR="008E7DAF" w:rsidRDefault="008E7DAF">
      <w:pPr>
        <w:spacing w:line="240" w:lineRule="atLeast"/>
        <w:rPr>
          <w:rFonts w:ascii="Times New Roman" w:hAnsi="Times New Roman"/>
        </w:rPr>
      </w:pPr>
    </w:p>
    <w:p w14:paraId="1917A501" w14:textId="77777777" w:rsidR="008E7DAF" w:rsidRDefault="007C677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мерах по обеспечению эффективности мероприятий по использованию информационно-коммуникационных технологий в деятельности государственных органов</w:t>
      </w:r>
    </w:p>
    <w:p w14:paraId="4D418D51" w14:textId="77777777" w:rsidR="006669DB" w:rsidRDefault="006669DB">
      <w:pPr>
        <w:spacing w:line="240" w:lineRule="auto"/>
        <w:rPr>
          <w:rFonts w:ascii="Times New Roman" w:hAnsi="Times New Roman"/>
        </w:rPr>
      </w:pPr>
    </w:p>
    <w:p w14:paraId="1D46AB0F" w14:textId="77777777" w:rsidR="007D683F" w:rsidRDefault="007C6773" w:rsidP="00166B24">
      <w:pPr>
        <w:spacing w:line="240" w:lineRule="auto"/>
        <w:ind w:firstLine="851"/>
        <w:rPr>
          <w:rFonts w:ascii="Times New Roman" w:hAnsi="Times New Roman"/>
          <w:szCs w:val="28"/>
        </w:rPr>
      </w:pPr>
      <w:proofErr w:type="gramStart"/>
      <w:r w:rsidRPr="0035487D">
        <w:rPr>
          <w:rFonts w:ascii="Times New Roman" w:hAnsi="Times New Roman"/>
          <w:szCs w:val="28"/>
        </w:rPr>
        <w:t>В целях</w:t>
      </w:r>
      <w:r w:rsidR="00F81B28" w:rsidRPr="00F81B28">
        <w:rPr>
          <w:rFonts w:ascii="Times New Roman" w:hAnsi="Times New Roman"/>
          <w:szCs w:val="28"/>
        </w:rPr>
        <w:t xml:space="preserve"> </w:t>
      </w:r>
      <w:r w:rsidR="00F81B28" w:rsidRPr="0035487D">
        <w:rPr>
          <w:rFonts w:ascii="Times New Roman" w:hAnsi="Times New Roman"/>
          <w:szCs w:val="28"/>
        </w:rPr>
        <w:t>повышения эффективности</w:t>
      </w:r>
      <w:r w:rsidR="007D683F">
        <w:rPr>
          <w:rFonts w:ascii="Times New Roman" w:hAnsi="Times New Roman"/>
          <w:szCs w:val="28"/>
        </w:rPr>
        <w:t xml:space="preserve"> </w:t>
      </w:r>
      <w:r w:rsidR="00F81B28" w:rsidRPr="0035487D">
        <w:rPr>
          <w:rFonts w:ascii="Times New Roman" w:hAnsi="Times New Roman"/>
          <w:szCs w:val="28"/>
        </w:rPr>
        <w:t>мероприятий по использованию информационно-коммуникационных технологий</w:t>
      </w:r>
      <w:r w:rsidR="00F81B28" w:rsidRPr="00F81B28">
        <w:rPr>
          <w:rFonts w:ascii="Times New Roman" w:hAnsi="Times New Roman"/>
          <w:szCs w:val="28"/>
        </w:rPr>
        <w:t xml:space="preserve"> </w:t>
      </w:r>
      <w:r w:rsidR="00F81B28" w:rsidRPr="0035487D">
        <w:rPr>
          <w:rFonts w:ascii="Times New Roman" w:hAnsi="Times New Roman"/>
          <w:szCs w:val="28"/>
        </w:rPr>
        <w:t>в деятельности</w:t>
      </w:r>
      <w:r w:rsidR="00F81B28">
        <w:rPr>
          <w:rFonts w:ascii="Times New Roman" w:hAnsi="Times New Roman"/>
          <w:szCs w:val="28"/>
        </w:rPr>
        <w:t xml:space="preserve"> </w:t>
      </w:r>
      <w:r w:rsidR="007D683F" w:rsidRPr="0035487D">
        <w:rPr>
          <w:rFonts w:ascii="Times New Roman" w:hAnsi="Times New Roman"/>
          <w:bCs/>
        </w:rPr>
        <w:t>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указанным федеральным министерствам,</w:t>
      </w:r>
      <w:r w:rsidR="007D683F" w:rsidRPr="0035487D">
        <w:t xml:space="preserve"> </w:t>
      </w:r>
      <w:r w:rsidR="007D683F" w:rsidRPr="0035487D">
        <w:rPr>
          <w:rFonts w:ascii="Times New Roman" w:hAnsi="Times New Roman"/>
          <w:szCs w:val="28"/>
        </w:rPr>
        <w:t>и органов управления государственными</w:t>
      </w:r>
      <w:r w:rsidR="007D683F">
        <w:rPr>
          <w:rFonts w:ascii="Times New Roman" w:hAnsi="Times New Roman"/>
          <w:szCs w:val="28"/>
        </w:rPr>
        <w:t xml:space="preserve"> внебюджетными фондами Российской Федерации (далее – государственные органы) </w:t>
      </w:r>
      <w:r w:rsidR="00F81B28">
        <w:rPr>
          <w:rFonts w:ascii="Times New Roman" w:hAnsi="Times New Roman"/>
          <w:szCs w:val="28"/>
        </w:rPr>
        <w:t xml:space="preserve">за счет обеспечения </w:t>
      </w:r>
      <w:r w:rsidR="00357080">
        <w:rPr>
          <w:rFonts w:ascii="Times New Roman" w:hAnsi="Times New Roman"/>
          <w:szCs w:val="28"/>
        </w:rPr>
        <w:t xml:space="preserve">в рамках цифровой </w:t>
      </w:r>
      <w:r w:rsidR="00357080" w:rsidRPr="0035487D">
        <w:rPr>
          <w:rFonts w:ascii="Times New Roman" w:hAnsi="Times New Roman"/>
          <w:szCs w:val="28"/>
        </w:rPr>
        <w:t>трансформаци</w:t>
      </w:r>
      <w:r w:rsidR="00357080">
        <w:rPr>
          <w:rFonts w:ascii="Times New Roman" w:hAnsi="Times New Roman"/>
          <w:szCs w:val="28"/>
        </w:rPr>
        <w:t>и</w:t>
      </w:r>
      <w:r w:rsidR="00357080" w:rsidRPr="0035487D">
        <w:rPr>
          <w:rFonts w:ascii="Times New Roman" w:hAnsi="Times New Roman"/>
          <w:szCs w:val="28"/>
        </w:rPr>
        <w:t xml:space="preserve"> </w:t>
      </w:r>
      <w:r w:rsidR="003A1700">
        <w:rPr>
          <w:rFonts w:ascii="Times New Roman" w:hAnsi="Times New Roman"/>
          <w:szCs w:val="28"/>
        </w:rPr>
        <w:t xml:space="preserve">на принципах программно-целевого и проектного управления </w:t>
      </w:r>
      <w:r w:rsidR="00F81B28">
        <w:rPr>
          <w:rFonts w:ascii="Times New Roman" w:hAnsi="Times New Roman"/>
          <w:szCs w:val="28"/>
        </w:rPr>
        <w:t>методологического единства</w:t>
      </w:r>
      <w:proofErr w:type="gramEnd"/>
      <w:r w:rsidR="00F81B28">
        <w:rPr>
          <w:rFonts w:ascii="Times New Roman" w:hAnsi="Times New Roman"/>
          <w:szCs w:val="28"/>
        </w:rPr>
        <w:t xml:space="preserve"> и </w:t>
      </w:r>
      <w:r w:rsidR="00F81B28" w:rsidRPr="00955239">
        <w:rPr>
          <w:rFonts w:ascii="Times New Roman" w:hAnsi="Times New Roman"/>
          <w:szCs w:val="28"/>
        </w:rPr>
        <w:t xml:space="preserve">комплексности </w:t>
      </w:r>
      <w:r w:rsidR="00F81B28">
        <w:rPr>
          <w:rFonts w:ascii="Times New Roman" w:hAnsi="Times New Roman"/>
          <w:szCs w:val="28"/>
        </w:rPr>
        <w:t>координации</w:t>
      </w:r>
      <w:r w:rsidR="00357080">
        <w:rPr>
          <w:rFonts w:ascii="Times New Roman" w:hAnsi="Times New Roman"/>
          <w:szCs w:val="28"/>
        </w:rPr>
        <w:t xml:space="preserve"> государственных органов </w:t>
      </w:r>
      <w:r w:rsidR="00357080" w:rsidRPr="00955239">
        <w:rPr>
          <w:rFonts w:ascii="Times New Roman" w:hAnsi="Times New Roman"/>
          <w:szCs w:val="28"/>
        </w:rPr>
        <w:t>при</w:t>
      </w:r>
      <w:r w:rsidR="00357080">
        <w:rPr>
          <w:rFonts w:ascii="Times New Roman" w:hAnsi="Times New Roman"/>
          <w:szCs w:val="28"/>
        </w:rPr>
        <w:t xml:space="preserve"> осуществлении</w:t>
      </w:r>
      <w:r w:rsidR="00F81B28">
        <w:rPr>
          <w:rFonts w:ascii="Times New Roman" w:hAnsi="Times New Roman"/>
          <w:szCs w:val="28"/>
        </w:rPr>
        <w:t xml:space="preserve"> </w:t>
      </w:r>
      <w:r w:rsidR="00357080">
        <w:rPr>
          <w:rFonts w:ascii="Times New Roman" w:hAnsi="Times New Roman"/>
          <w:szCs w:val="28"/>
        </w:rPr>
        <w:t>ими</w:t>
      </w:r>
      <w:r w:rsidR="00F81B28">
        <w:rPr>
          <w:rFonts w:ascii="Times New Roman" w:hAnsi="Times New Roman"/>
          <w:szCs w:val="28"/>
        </w:rPr>
        <w:t xml:space="preserve"> планирования</w:t>
      </w:r>
      <w:r w:rsidR="00357080">
        <w:rPr>
          <w:rFonts w:ascii="Times New Roman" w:hAnsi="Times New Roman"/>
          <w:szCs w:val="28"/>
        </w:rPr>
        <w:t xml:space="preserve"> и</w:t>
      </w:r>
      <w:r w:rsidR="00F81B28">
        <w:rPr>
          <w:rFonts w:ascii="Times New Roman" w:hAnsi="Times New Roman"/>
          <w:szCs w:val="28"/>
        </w:rPr>
        <w:t xml:space="preserve"> реализации</w:t>
      </w:r>
      <w:r w:rsidR="00357080" w:rsidRPr="00357080">
        <w:rPr>
          <w:rFonts w:ascii="Times New Roman" w:hAnsi="Times New Roman"/>
          <w:szCs w:val="28"/>
        </w:rPr>
        <w:t xml:space="preserve"> </w:t>
      </w:r>
      <w:r w:rsidR="00357080">
        <w:rPr>
          <w:rFonts w:ascii="Times New Roman" w:hAnsi="Times New Roman"/>
          <w:szCs w:val="28"/>
        </w:rPr>
        <w:t xml:space="preserve">указанных мероприятий, </w:t>
      </w:r>
      <w:r w:rsidR="002E7F24">
        <w:rPr>
          <w:rFonts w:ascii="Times New Roman" w:hAnsi="Times New Roman"/>
          <w:szCs w:val="28"/>
        </w:rPr>
        <w:t>включая</w:t>
      </w:r>
      <w:r w:rsidR="00357080">
        <w:rPr>
          <w:rFonts w:ascii="Times New Roman" w:hAnsi="Times New Roman"/>
          <w:szCs w:val="28"/>
        </w:rPr>
        <w:t xml:space="preserve"> осуществлени</w:t>
      </w:r>
      <w:r w:rsidR="002E7F24">
        <w:rPr>
          <w:rFonts w:ascii="Times New Roman" w:hAnsi="Times New Roman"/>
          <w:szCs w:val="28"/>
        </w:rPr>
        <w:t>е</w:t>
      </w:r>
      <w:r w:rsidR="00357080">
        <w:rPr>
          <w:rFonts w:ascii="Times New Roman" w:hAnsi="Times New Roman"/>
          <w:szCs w:val="28"/>
        </w:rPr>
        <w:t xml:space="preserve"> учета созданных или приобретенных информационных систем и компонентов информационно-телекоммуникационной инфраструктуры, Правительство</w:t>
      </w:r>
      <w:r w:rsidR="00357080">
        <w:rPr>
          <w:rFonts w:ascii="Times New Roman" w:hAnsi="Times New Roman"/>
        </w:rPr>
        <w:t xml:space="preserve"> Российской Федерации  </w:t>
      </w:r>
      <w:proofErr w:type="gramStart"/>
      <w:r w:rsidR="00357080">
        <w:rPr>
          <w:rFonts w:ascii="Times New Roman" w:hAnsi="Times New Roman"/>
          <w:b/>
        </w:rPr>
        <w:t>п</w:t>
      </w:r>
      <w:proofErr w:type="gramEnd"/>
      <w:r w:rsidR="00357080">
        <w:rPr>
          <w:rFonts w:ascii="Times New Roman" w:hAnsi="Times New Roman"/>
          <w:b/>
        </w:rPr>
        <w:t> о с т а н о в л я е т:</w:t>
      </w:r>
    </w:p>
    <w:p w14:paraId="3B1D3105" w14:textId="77777777" w:rsidR="008E7DAF" w:rsidRDefault="007C6773" w:rsidP="00166B24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zCs w:val="28"/>
        </w:rPr>
        <w:t>твердить прилагаемые:</w:t>
      </w:r>
    </w:p>
    <w:p w14:paraId="69EE6D19" w14:textId="77777777" w:rsidR="00C7622E" w:rsidRDefault="007C6773" w:rsidP="00166B24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  <w:lang w:eastAsia="en-US"/>
        </w:rPr>
        <w:t xml:space="preserve">положение </w:t>
      </w:r>
      <w:r>
        <w:rPr>
          <w:rFonts w:ascii="Times New Roman" w:hAnsi="Times New Roman"/>
          <w:color w:val="000000"/>
          <w:spacing w:val="-1"/>
          <w:szCs w:val="28"/>
        </w:rPr>
        <w:t xml:space="preserve">о </w:t>
      </w:r>
      <w:r w:rsidR="007021A7">
        <w:rPr>
          <w:rFonts w:ascii="Times New Roman" w:hAnsi="Times New Roman"/>
          <w:color w:val="000000"/>
          <w:spacing w:val="-1"/>
          <w:szCs w:val="28"/>
        </w:rPr>
        <w:t xml:space="preserve">ведомственных </w:t>
      </w:r>
      <w:r>
        <w:rPr>
          <w:rFonts w:ascii="Times New Roman" w:hAnsi="Times New Roman"/>
        </w:rPr>
        <w:t>программ</w:t>
      </w:r>
      <w:r w:rsidR="00FB71C9">
        <w:rPr>
          <w:rFonts w:ascii="Times New Roman" w:hAnsi="Times New Roman"/>
        </w:rPr>
        <w:t>ах</w:t>
      </w:r>
      <w:r>
        <w:rPr>
          <w:rFonts w:ascii="Times New Roman" w:hAnsi="Times New Roman"/>
        </w:rPr>
        <w:t xml:space="preserve"> цифровой трансформации</w:t>
      </w:r>
      <w:r w:rsidR="00FB71C9">
        <w:rPr>
          <w:rFonts w:ascii="Times New Roman" w:hAnsi="Times New Roman"/>
        </w:rPr>
        <w:t xml:space="preserve"> (далее – Положение</w:t>
      </w:r>
      <w:r w:rsidR="0097131A">
        <w:rPr>
          <w:rFonts w:ascii="Times New Roman" w:hAnsi="Times New Roman"/>
        </w:rPr>
        <w:t>, Программа</w:t>
      </w:r>
      <w:r w:rsidR="00FB71C9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</w:p>
    <w:p w14:paraId="7ADC4194" w14:textId="77777777" w:rsidR="00B0094B" w:rsidRDefault="00B0094B" w:rsidP="00166B24">
      <w:pPr>
        <w:spacing w:line="240" w:lineRule="auto"/>
        <w:ind w:firstLine="851"/>
        <w:rPr>
          <w:rFonts w:ascii="Times New Roman" w:hAnsi="Times New Roman"/>
        </w:rPr>
      </w:pPr>
      <w:r w:rsidRPr="00B0094B">
        <w:rPr>
          <w:rFonts w:ascii="Times New Roman" w:hAnsi="Times New Roman"/>
        </w:rPr>
        <w:t>изменения, которые вносятся в акты Правительства Российской Федерации;</w:t>
      </w:r>
    </w:p>
    <w:p w14:paraId="6ECCC160" w14:textId="77777777" w:rsidR="008E7DAF" w:rsidRDefault="007C6773" w:rsidP="00166B24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перечень утративших силу актов Правительства Российской Федерации.</w:t>
      </w:r>
    </w:p>
    <w:p w14:paraId="40236E65" w14:textId="77777777" w:rsidR="007021A7" w:rsidRPr="00AA7E3E" w:rsidRDefault="007021A7" w:rsidP="00166B24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Установить:</w:t>
      </w:r>
    </w:p>
    <w:p w14:paraId="2A4EEF89" w14:textId="77777777" w:rsidR="00AA7E3E" w:rsidRPr="007021A7" w:rsidRDefault="00AA7E3E" w:rsidP="00166B24">
      <w:pPr>
        <w:tabs>
          <w:tab w:val="left" w:pos="1134"/>
        </w:tabs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что функции центра </w:t>
      </w:r>
      <w:r>
        <w:rPr>
          <w:rFonts w:ascii="Times" w:hAnsi="Times" w:cs="Times"/>
          <w:bCs/>
        </w:rPr>
        <w:t xml:space="preserve">компетенций по координации Программ осуществляет федеральное государственное бюджетное учреждение «Центр экспертизы и координации информатизации» в соответствии с государственным заданием  </w:t>
      </w:r>
      <w:r w:rsidRPr="00AA7E3E">
        <w:rPr>
          <w:rFonts w:ascii="Times" w:hAnsi="Times" w:cs="Times"/>
          <w:bCs/>
        </w:rPr>
        <w:t xml:space="preserve">на оказание государственных услуг (выполнение работ) </w:t>
      </w:r>
      <w:r>
        <w:rPr>
          <w:rFonts w:ascii="Times New Roman" w:hAnsi="Times New Roman"/>
        </w:rPr>
        <w:t xml:space="preserve">Министерства цифрового развития, связи и массовых коммуникаций Российской Федерации </w:t>
      </w:r>
      <w:r w:rsidRPr="00AA7E3E">
        <w:rPr>
          <w:rFonts w:ascii="Times New Roman" w:hAnsi="Times New Roman"/>
        </w:rPr>
        <w:t>на очередной финансовый год и плановый период</w:t>
      </w:r>
      <w:r w:rsidR="00EB3BD4">
        <w:rPr>
          <w:rFonts w:ascii="Times New Roman" w:hAnsi="Times New Roman"/>
        </w:rPr>
        <w:t>;</w:t>
      </w:r>
    </w:p>
    <w:p w14:paraId="31482241" w14:textId="43B40852" w:rsidR="004E13FD" w:rsidRDefault="00FA0DD9" w:rsidP="00166B24">
      <w:pPr>
        <w:spacing w:line="240" w:lineRule="auto"/>
        <w:ind w:firstLine="851"/>
        <w:rPr>
          <w:rFonts w:ascii="Times New Roman" w:hAnsi="Times New Roman"/>
        </w:rPr>
      </w:pPr>
      <w:r w:rsidRPr="00FA0DD9">
        <w:rPr>
          <w:rFonts w:ascii="Times New Roman" w:hAnsi="Times New Roman"/>
        </w:rPr>
        <w:t>что финансирование расходов, связанных с реализацией настоящего постановления,</w:t>
      </w:r>
      <w:r w:rsidR="0035487D">
        <w:rPr>
          <w:rFonts w:ascii="Times New Roman" w:hAnsi="Times New Roman"/>
        </w:rPr>
        <w:t xml:space="preserve"> </w:t>
      </w:r>
      <w:r w:rsidRPr="00FA0DD9">
        <w:rPr>
          <w:rFonts w:ascii="Times New Roman" w:hAnsi="Times New Roman"/>
        </w:rPr>
        <w:t>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</w:t>
      </w:r>
      <w:r w:rsidR="004E60DF">
        <w:rPr>
          <w:rFonts w:ascii="Times New Roman" w:hAnsi="Times New Roman"/>
        </w:rPr>
        <w:t>ных фондов Российской Федерации.</w:t>
      </w:r>
    </w:p>
    <w:p w14:paraId="195DB026" w14:textId="2DEDCE9C" w:rsidR="0051049A" w:rsidRDefault="00FB71C9" w:rsidP="001149CC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Государственным органам</w:t>
      </w:r>
      <w:r w:rsidR="0051049A">
        <w:rPr>
          <w:rFonts w:ascii="Times New Roman" w:hAnsi="Times New Roman"/>
        </w:rPr>
        <w:t>:</w:t>
      </w:r>
    </w:p>
    <w:p w14:paraId="3A3B60F8" w14:textId="083C77D9" w:rsidR="0051049A" w:rsidRDefault="0051049A" w:rsidP="00166B24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 </w:t>
      </w:r>
      <w:r w:rsidR="00FB71C9">
        <w:rPr>
          <w:rFonts w:ascii="Times New Roman" w:hAnsi="Times New Roman"/>
        </w:rPr>
        <w:t xml:space="preserve">в срок до </w:t>
      </w:r>
      <w:ins w:id="0" w:author="uzer" w:date="2020-05-15T13:06:00Z">
        <w:r w:rsidR="008350A7">
          <w:rPr>
            <w:rFonts w:ascii="Times New Roman" w:hAnsi="Times New Roman"/>
          </w:rPr>
          <w:t>1 июля</w:t>
        </w:r>
      </w:ins>
      <w:del w:id="1" w:author="uzer" w:date="2020-05-15T13:06:00Z">
        <w:r w:rsidR="00FB71C9" w:rsidDel="008350A7">
          <w:rPr>
            <w:rFonts w:ascii="Times New Roman" w:hAnsi="Times New Roman"/>
          </w:rPr>
          <w:delText>____</w:delText>
        </w:r>
      </w:del>
      <w:r w:rsidR="00FB71C9">
        <w:rPr>
          <w:rFonts w:ascii="Times New Roman" w:hAnsi="Times New Roman"/>
        </w:rPr>
        <w:t xml:space="preserve"> 2020 г. в соответствии с Положением обеспечить разработку и утверждение </w:t>
      </w:r>
      <w:r w:rsidR="003E7940">
        <w:rPr>
          <w:rFonts w:ascii="Times New Roman" w:hAnsi="Times New Roman"/>
        </w:rPr>
        <w:t>Программ</w:t>
      </w:r>
      <w:r w:rsidR="00FB71C9">
        <w:rPr>
          <w:rFonts w:ascii="Times New Roman" w:hAnsi="Times New Roman"/>
        </w:rPr>
        <w:t xml:space="preserve"> на очередной финансовый 2021 год и плановый период 2022 –</w:t>
      </w:r>
      <w:r>
        <w:rPr>
          <w:rFonts w:ascii="Times New Roman" w:hAnsi="Times New Roman"/>
        </w:rPr>
        <w:t xml:space="preserve"> 2023 годы;</w:t>
      </w:r>
    </w:p>
    <w:p w14:paraId="1303E8A8" w14:textId="1AC54129" w:rsidR="00AA7E3E" w:rsidRDefault="0051049A" w:rsidP="00166B24">
      <w:pPr>
        <w:pStyle w:val="af7"/>
        <w:tabs>
          <w:tab w:val="left" w:pos="1134"/>
        </w:tabs>
        <w:spacing w:after="0" w:line="240" w:lineRule="auto"/>
        <w:ind w:left="0" w:firstLine="851"/>
        <w:jc w:val="both"/>
      </w:pPr>
      <w:proofErr w:type="gramStart"/>
      <w:r w:rsidRPr="0093249A">
        <w:rPr>
          <w:szCs w:val="28"/>
        </w:rPr>
        <w:t>б) </w:t>
      </w:r>
      <w:r w:rsidRPr="00FA0DD9">
        <w:rPr>
          <w:szCs w:val="28"/>
        </w:rPr>
        <w:t xml:space="preserve">в срок до 31 октября 2020 г. обеспечить дополнение и актуализацию сведений, подлежащих в соответствии правовыми актами Правительства Российской Федерации и Министерства цифрового развития, связи и массовых коммуникаций Российской Федерации размещению в </w:t>
      </w:r>
      <w:r w:rsidR="009C455C" w:rsidRPr="005200BA">
        <w:rPr>
          <w:szCs w:val="28"/>
        </w:rPr>
        <w:t xml:space="preserve">федеральной государственной информационной системы координации информатизации </w:t>
      </w:r>
      <w:r w:rsidR="009C455C">
        <w:rPr>
          <w:szCs w:val="28"/>
        </w:rPr>
        <w:t xml:space="preserve">(далее - </w:t>
      </w:r>
      <w:r w:rsidRPr="00FA0DD9">
        <w:rPr>
          <w:szCs w:val="28"/>
        </w:rPr>
        <w:t>ФГИС КИ</w:t>
      </w:r>
      <w:r w:rsidR="009C455C">
        <w:rPr>
          <w:szCs w:val="28"/>
        </w:rPr>
        <w:t>)</w:t>
      </w:r>
      <w:r>
        <w:rPr>
          <w:szCs w:val="28"/>
        </w:rPr>
        <w:t>.</w:t>
      </w:r>
      <w:r w:rsidR="00FB71C9">
        <w:t xml:space="preserve"> </w:t>
      </w:r>
      <w:proofErr w:type="gramEnd"/>
    </w:p>
    <w:p w14:paraId="1801315A" w14:textId="4D52AA0B" w:rsidR="0051049A" w:rsidRPr="005200BA" w:rsidRDefault="0051049A" w:rsidP="00166B24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/>
          <w:szCs w:val="28"/>
        </w:rPr>
      </w:pPr>
      <w:proofErr w:type="gramStart"/>
      <w:r w:rsidRPr="005200BA">
        <w:rPr>
          <w:rFonts w:ascii="Times New Roman" w:hAnsi="Times New Roman"/>
        </w:rPr>
        <w:t>Министерству цифрового развития, связи и массовых ко</w:t>
      </w:r>
      <w:r w:rsidR="005200BA" w:rsidRPr="005200BA">
        <w:rPr>
          <w:rFonts w:ascii="Times New Roman" w:hAnsi="Times New Roman"/>
        </w:rPr>
        <w:t>ммуникаций Российской Федерации</w:t>
      </w:r>
      <w:r w:rsidR="005200BA">
        <w:rPr>
          <w:rFonts w:ascii="Times New Roman" w:hAnsi="Times New Roman"/>
        </w:rPr>
        <w:t xml:space="preserve"> </w:t>
      </w:r>
      <w:r w:rsidRPr="005200BA">
        <w:rPr>
          <w:rFonts w:ascii="Times New Roman" w:hAnsi="Times New Roman"/>
          <w:color w:val="000000"/>
          <w:szCs w:val="28"/>
          <w:lang w:eastAsia="en-US"/>
        </w:rPr>
        <w:t xml:space="preserve">в срок до </w:t>
      </w:r>
      <w:del w:id="2" w:author="uzer" w:date="2020-05-15T13:07:00Z">
        <w:r w:rsidRPr="005200BA" w:rsidDel="008350A7">
          <w:rPr>
            <w:rFonts w:ascii="Times New Roman" w:hAnsi="Times New Roman"/>
            <w:color w:val="000000"/>
            <w:szCs w:val="28"/>
            <w:lang w:eastAsia="en-US"/>
          </w:rPr>
          <w:delText xml:space="preserve">_____ </w:delText>
        </w:r>
      </w:del>
      <w:ins w:id="3" w:author="uzer" w:date="2020-05-15T13:07:00Z">
        <w:r w:rsidR="008350A7">
          <w:rPr>
            <w:rFonts w:ascii="Times New Roman" w:hAnsi="Times New Roman"/>
            <w:color w:val="000000"/>
            <w:szCs w:val="28"/>
            <w:lang w:eastAsia="en-US"/>
          </w:rPr>
          <w:t>1 августа</w:t>
        </w:r>
        <w:r w:rsidR="008350A7" w:rsidRPr="005200BA">
          <w:rPr>
            <w:rFonts w:ascii="Times New Roman" w:hAnsi="Times New Roman"/>
            <w:color w:val="000000"/>
            <w:szCs w:val="28"/>
            <w:lang w:eastAsia="en-US"/>
          </w:rPr>
          <w:t xml:space="preserve"> </w:t>
        </w:r>
      </w:ins>
      <w:r w:rsidRPr="005200BA">
        <w:rPr>
          <w:rFonts w:ascii="Times New Roman" w:hAnsi="Times New Roman"/>
          <w:color w:val="000000"/>
          <w:szCs w:val="28"/>
          <w:lang w:eastAsia="en-US"/>
        </w:rPr>
        <w:t>2020 г.</w:t>
      </w:r>
      <w:r w:rsidRPr="005200BA">
        <w:rPr>
          <w:rFonts w:ascii="Times New Roman" w:hAnsi="Times New Roman"/>
        </w:rPr>
        <w:t xml:space="preserve"> </w:t>
      </w:r>
      <w:r w:rsidRPr="005200BA">
        <w:rPr>
          <w:rFonts w:ascii="Times New Roman" w:hAnsi="Times New Roman"/>
          <w:szCs w:val="28"/>
        </w:rPr>
        <w:t>обеспечить в соответствии с Требованиями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 г. № 676 (Собрание законодательства Российской Федерации</w:t>
      </w:r>
      <w:proofErr w:type="gramEnd"/>
      <w:r w:rsidRPr="005200BA">
        <w:rPr>
          <w:rFonts w:ascii="Times New Roman" w:hAnsi="Times New Roman"/>
          <w:szCs w:val="28"/>
        </w:rPr>
        <w:t xml:space="preserve">, </w:t>
      </w:r>
      <w:proofErr w:type="gramStart"/>
      <w:r w:rsidRPr="005200BA">
        <w:rPr>
          <w:rFonts w:ascii="Times New Roman" w:hAnsi="Times New Roman"/>
          <w:szCs w:val="28"/>
        </w:rPr>
        <w:t>2015, № 28, ст. 4241; 2017, № 21, ст. 3007, 2019, № 32, ст. 4734), развитие ФГИС КИ в целях обеспечения реализации Положения, утвержденного настоящим постановлением, в том числе заключить в указанных целях с Министерством финансов Российской Федерации соответствующие соглашения об информационном взаимодействии государственной интегрированной информационной системы управления общественными финансами «Электронный бюджет» и ФГИС КИ.</w:t>
      </w:r>
      <w:proofErr w:type="gramEnd"/>
    </w:p>
    <w:p w14:paraId="00CF05A4" w14:textId="362CA788" w:rsidR="00DB38F3" w:rsidRPr="00DB38F3" w:rsidRDefault="00DB38F3" w:rsidP="00166B24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/>
        </w:rPr>
      </w:pPr>
      <w:r w:rsidRPr="00845C4D">
        <w:rPr>
          <w:rFonts w:ascii="Times New Roman" w:hAnsi="Times New Roman"/>
        </w:rPr>
        <w:t xml:space="preserve">До утверждения </w:t>
      </w:r>
      <w:r w:rsidR="00D22872">
        <w:rPr>
          <w:rFonts w:ascii="Times New Roman" w:hAnsi="Times New Roman"/>
          <w:szCs w:val="28"/>
        </w:rPr>
        <w:t>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 w:rsidR="00D22872">
        <w:rPr>
          <w:rFonts w:ascii="Times New Roman" w:hAnsi="Times New Roman"/>
          <w:color w:val="000000"/>
          <w:szCs w:val="28"/>
          <w:lang w:eastAsia="en-US"/>
        </w:rPr>
        <w:t xml:space="preserve"> </w:t>
      </w:r>
      <w:r>
        <w:rPr>
          <w:rFonts w:ascii="Times New Roman" w:hAnsi="Times New Roman"/>
        </w:rPr>
        <w:t xml:space="preserve">методических указаний, предусмотренных </w:t>
      </w:r>
      <w:r w:rsidR="00166B24">
        <w:rPr>
          <w:rFonts w:ascii="Times New Roman" w:hAnsi="Times New Roman"/>
        </w:rPr>
        <w:t>абзацем девятым подпункта</w:t>
      </w:r>
      <w:r>
        <w:rPr>
          <w:rFonts w:ascii="Times New Roman" w:hAnsi="Times New Roman"/>
        </w:rPr>
        <w:t xml:space="preserve"> «</w:t>
      </w:r>
      <w:r w:rsidR="00166B24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» пункта </w:t>
      </w:r>
      <w:r w:rsidR="00166B24">
        <w:rPr>
          <w:rFonts w:ascii="Times New Roman" w:hAnsi="Times New Roman"/>
        </w:rPr>
        <w:t xml:space="preserve">2.2. </w:t>
      </w:r>
      <w:proofErr w:type="gramStart"/>
      <w:r w:rsidR="00166B24">
        <w:rPr>
          <w:rFonts w:ascii="Times New Roman" w:hAnsi="Times New Roman"/>
        </w:rPr>
        <w:t xml:space="preserve">Положения, утвержденного </w:t>
      </w:r>
      <w:r>
        <w:rPr>
          <w:rFonts w:ascii="Times New Roman" w:hAnsi="Times New Roman"/>
        </w:rPr>
        <w:t>настоящ</w:t>
      </w:r>
      <w:r w:rsidR="00166B24"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постановлени</w:t>
      </w:r>
      <w:r w:rsidR="00166B24">
        <w:rPr>
          <w:rFonts w:ascii="Times New Roman" w:hAnsi="Times New Roman"/>
        </w:rPr>
        <w:t>ем</w:t>
      </w:r>
      <w:r w:rsidR="006A5BA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государственным орган</w:t>
      </w:r>
      <w:r w:rsidR="008A0763"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 следует </w:t>
      </w:r>
      <w:r w:rsidR="007021A7">
        <w:rPr>
          <w:rFonts w:ascii="Times New Roman" w:hAnsi="Times New Roman"/>
        </w:rPr>
        <w:t xml:space="preserve">при представлении </w:t>
      </w:r>
      <w:r w:rsidR="00B33C18">
        <w:rPr>
          <w:rFonts w:ascii="Times New Roman" w:hAnsi="Times New Roman"/>
        </w:rPr>
        <w:t xml:space="preserve">в соответствии с указанным Положением </w:t>
      </w:r>
      <w:r w:rsidR="00166B24">
        <w:rPr>
          <w:rFonts w:ascii="Times New Roman" w:hAnsi="Times New Roman"/>
        </w:rPr>
        <w:t xml:space="preserve">в </w:t>
      </w:r>
      <w:r w:rsidR="007021A7">
        <w:rPr>
          <w:rFonts w:ascii="Times New Roman" w:hAnsi="Times New Roman"/>
        </w:rPr>
        <w:t xml:space="preserve">Министерство цифрового развития, связи и массовых коммуникаций Российской Федерации сведений о мероприятиях по информатизации </w:t>
      </w:r>
      <w:r>
        <w:rPr>
          <w:rFonts w:ascii="Times New Roman" w:hAnsi="Times New Roman"/>
        </w:rPr>
        <w:t xml:space="preserve">руководствоваться </w:t>
      </w:r>
      <w:r w:rsidRPr="007021A7">
        <w:rPr>
          <w:rFonts w:ascii="Times New Roman" w:hAnsi="Times New Roman"/>
        </w:rPr>
        <w:t>методическими рекомендациями</w:t>
      </w:r>
      <w:r w:rsidR="008A07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A0763">
        <w:rPr>
          <w:rFonts w:ascii="Times New Roman" w:hAnsi="Times New Roman"/>
        </w:rPr>
        <w:t xml:space="preserve">ранее </w:t>
      </w:r>
      <w:r>
        <w:rPr>
          <w:rFonts w:ascii="Times New Roman" w:hAnsi="Times New Roman"/>
        </w:rPr>
        <w:t xml:space="preserve">утвержденными в соответствии с </w:t>
      </w:r>
      <w:r w:rsidR="00845C4D" w:rsidRPr="00845C4D">
        <w:rPr>
          <w:rFonts w:ascii="Times New Roman" w:hAnsi="Times New Roman"/>
        </w:rPr>
        <w:t>абзац</w:t>
      </w:r>
      <w:r w:rsidR="008A0763">
        <w:rPr>
          <w:rFonts w:ascii="Times New Roman" w:hAnsi="Times New Roman"/>
        </w:rPr>
        <w:t>ем</w:t>
      </w:r>
      <w:r w:rsidR="00845C4D" w:rsidRPr="00845C4D">
        <w:rPr>
          <w:rFonts w:ascii="Times New Roman" w:hAnsi="Times New Roman"/>
        </w:rPr>
        <w:t xml:space="preserve"> вторым пункта 2 постановления Правительства Российской Федерации от 5 мая 2016 г. </w:t>
      </w:r>
      <w:r w:rsidR="008A0763">
        <w:rPr>
          <w:rFonts w:ascii="Times New Roman" w:hAnsi="Times New Roman"/>
        </w:rPr>
        <w:t>№</w:t>
      </w:r>
      <w:r w:rsidR="006A5BAF">
        <w:rPr>
          <w:rFonts w:ascii="Times New Roman" w:hAnsi="Times New Roman"/>
        </w:rPr>
        <w:t xml:space="preserve"> </w:t>
      </w:r>
      <w:r w:rsidR="00845C4D" w:rsidRPr="00845C4D">
        <w:rPr>
          <w:rFonts w:ascii="Times New Roman" w:hAnsi="Times New Roman"/>
        </w:rPr>
        <w:t>392</w:t>
      </w:r>
      <w:r w:rsidR="00166B24">
        <w:rPr>
          <w:rFonts w:ascii="Times New Roman" w:hAnsi="Times New Roman"/>
        </w:rPr>
        <w:t xml:space="preserve"> </w:t>
      </w:r>
      <w:r w:rsidR="008A0763">
        <w:rPr>
          <w:rFonts w:ascii="Times New Roman" w:hAnsi="Times New Roman"/>
        </w:rPr>
        <w:t>«</w:t>
      </w:r>
      <w:r w:rsidR="00845C4D" w:rsidRPr="00845C4D">
        <w:rPr>
          <w:rFonts w:ascii="Times New Roman" w:hAnsi="Times New Roman"/>
        </w:rPr>
        <w:t>О приоритетных направлениях использования и развития информационно-коммуникационных технологий в</w:t>
      </w:r>
      <w:proofErr w:type="gramEnd"/>
      <w:r w:rsidR="00845C4D" w:rsidRPr="00845C4D">
        <w:rPr>
          <w:rFonts w:ascii="Times New Roman" w:hAnsi="Times New Roman"/>
        </w:rPr>
        <w:t xml:space="preserve"> федеральных </w:t>
      </w:r>
      <w:proofErr w:type="gramStart"/>
      <w:r w:rsidR="00845C4D" w:rsidRPr="00845C4D">
        <w:rPr>
          <w:rFonts w:ascii="Times New Roman" w:hAnsi="Times New Roman"/>
        </w:rPr>
        <w:t>органах</w:t>
      </w:r>
      <w:proofErr w:type="gramEnd"/>
      <w:r w:rsidR="00845C4D" w:rsidRPr="00845C4D">
        <w:rPr>
          <w:rFonts w:ascii="Times New Roman" w:hAnsi="Times New Roman"/>
        </w:rPr>
        <w:t xml:space="preserve">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</w:t>
      </w:r>
      <w:r w:rsidR="008A0763">
        <w:rPr>
          <w:rFonts w:ascii="Times New Roman" w:hAnsi="Times New Roman"/>
        </w:rPr>
        <w:t>».</w:t>
      </w:r>
    </w:p>
    <w:p w14:paraId="2118240B" w14:textId="0E3CB1EA" w:rsidR="008E7DAF" w:rsidRDefault="007C6773" w:rsidP="00166B24">
      <w:pPr>
        <w:numPr>
          <w:ilvl w:val="0"/>
          <w:numId w:val="2"/>
        </w:numPr>
        <w:tabs>
          <w:tab w:val="left" w:pos="1276"/>
        </w:tabs>
        <w:spacing w:line="24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со дня его официального опубликования</w:t>
      </w:r>
      <w:ins w:id="4" w:author="uzer" w:date="2020-05-15T12:47:00Z">
        <w:r w:rsidR="009C353F">
          <w:rPr>
            <w:rFonts w:ascii="Times New Roman" w:hAnsi="Times New Roman"/>
          </w:rPr>
          <w:t>, за исключением</w:t>
        </w:r>
      </w:ins>
      <w:ins w:id="5" w:author="uzer" w:date="2020-05-15T12:49:00Z">
        <w:r w:rsidR="009C353F">
          <w:rPr>
            <w:rFonts w:ascii="Times New Roman" w:hAnsi="Times New Roman"/>
          </w:rPr>
          <w:t xml:space="preserve"> </w:t>
        </w:r>
      </w:ins>
      <w:ins w:id="6" w:author="uzer" w:date="2020-05-15T12:55:00Z">
        <w:r w:rsidR="009C353F">
          <w:rPr>
            <w:rFonts w:ascii="Times New Roman" w:hAnsi="Times New Roman"/>
          </w:rPr>
          <w:t xml:space="preserve">пунктов 1 – 2 и 4 </w:t>
        </w:r>
      </w:ins>
      <w:ins w:id="7" w:author="uzer" w:date="2020-05-15T12:49:00Z">
        <w:r w:rsidR="009C353F">
          <w:rPr>
            <w:rFonts w:ascii="Times New Roman" w:hAnsi="Times New Roman"/>
          </w:rPr>
          <w:t xml:space="preserve"> </w:t>
        </w:r>
      </w:ins>
      <w:ins w:id="8" w:author="uzer" w:date="2020-05-15T12:57:00Z">
        <w:r w:rsidR="009C353F">
          <w:rPr>
            <w:rFonts w:ascii="Times New Roman" w:hAnsi="Times New Roman"/>
          </w:rPr>
          <w:t>перечня утративших силу актов Правительства Российской Федерации</w:t>
        </w:r>
      </w:ins>
      <w:ins w:id="9" w:author="uzer" w:date="2020-05-15T12:49:00Z">
        <w:r w:rsidR="009C353F">
          <w:rPr>
            <w:rFonts w:ascii="Times New Roman" w:hAnsi="Times New Roman"/>
          </w:rPr>
          <w:t xml:space="preserve">, </w:t>
        </w:r>
      </w:ins>
      <w:ins w:id="10" w:author="uzer" w:date="2020-05-15T13:37:00Z">
        <w:r w:rsidR="009B5E4E">
          <w:rPr>
            <w:rFonts w:ascii="Times New Roman" w:hAnsi="Times New Roman"/>
          </w:rPr>
          <w:t xml:space="preserve">утвержденного настоящим постановлением, </w:t>
        </w:r>
      </w:ins>
      <w:ins w:id="11" w:author="uzer" w:date="2020-05-15T12:49:00Z">
        <w:r w:rsidR="009C353F">
          <w:rPr>
            <w:rFonts w:ascii="Times New Roman" w:hAnsi="Times New Roman"/>
          </w:rPr>
          <w:t>которые вступают в силу с 1</w:t>
        </w:r>
      </w:ins>
      <w:ins w:id="12" w:author="uzer" w:date="2020-05-15T13:04:00Z">
        <w:r w:rsidR="008350A7">
          <w:rPr>
            <w:rFonts w:ascii="Times New Roman" w:hAnsi="Times New Roman"/>
          </w:rPr>
          <w:t xml:space="preserve"> </w:t>
        </w:r>
      </w:ins>
      <w:ins w:id="13" w:author="uzer" w:date="2020-05-15T15:02:00Z">
        <w:r w:rsidR="00FA3693">
          <w:rPr>
            <w:rFonts w:ascii="Times New Roman" w:hAnsi="Times New Roman"/>
          </w:rPr>
          <w:t>октября</w:t>
        </w:r>
      </w:ins>
      <w:ins w:id="14" w:author="uzer" w:date="2020-05-15T12:49:00Z">
        <w:r w:rsidR="009C353F">
          <w:rPr>
            <w:rFonts w:ascii="Times New Roman" w:hAnsi="Times New Roman"/>
          </w:rPr>
          <w:t xml:space="preserve"> 2020 г</w:t>
        </w:r>
      </w:ins>
      <w:r w:rsidR="00B0094B">
        <w:rPr>
          <w:rFonts w:ascii="Times New Roman" w:hAnsi="Times New Roman"/>
        </w:rPr>
        <w:t>.</w:t>
      </w:r>
    </w:p>
    <w:p w14:paraId="362B8E11" w14:textId="77777777" w:rsidR="000638BD" w:rsidRDefault="000638BD">
      <w:pPr>
        <w:tabs>
          <w:tab w:val="left" w:pos="1134"/>
        </w:tabs>
        <w:spacing w:line="240" w:lineRule="auto"/>
        <w:ind w:left="851"/>
        <w:rPr>
          <w:rFonts w:ascii="Times New Roman" w:hAnsi="Times New Roman"/>
        </w:rPr>
      </w:pPr>
    </w:p>
    <w:p w14:paraId="3FF5FFE0" w14:textId="77777777" w:rsidR="008E7DAF" w:rsidRDefault="007C6773">
      <w:pPr>
        <w:tabs>
          <w:tab w:val="center" w:pos="175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Правительства</w:t>
      </w:r>
    </w:p>
    <w:p w14:paraId="5B660080" w14:textId="77777777" w:rsidR="008E7DAF" w:rsidRDefault="007C6773">
      <w:pPr>
        <w:tabs>
          <w:tab w:val="center" w:pos="1758"/>
          <w:tab w:val="right" w:pos="907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Российской Федерации                                                                     М. </w:t>
      </w:r>
      <w:proofErr w:type="spellStart"/>
      <w:r>
        <w:rPr>
          <w:rFonts w:ascii="Times New Roman" w:hAnsi="Times New Roman"/>
        </w:rPr>
        <w:t>Мишустин</w:t>
      </w:r>
      <w:proofErr w:type="spellEnd"/>
    </w:p>
    <w:p w14:paraId="732E1D51" w14:textId="77777777" w:rsidR="00380CD8" w:rsidRDefault="008A0763" w:rsidP="00380CD8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380CD8">
        <w:rPr>
          <w:rFonts w:ascii="Times New Roman" w:hAnsi="Times New Roman"/>
          <w:szCs w:val="28"/>
        </w:rPr>
        <w:lastRenderedPageBreak/>
        <w:t>УТВЕРЖДЕНО</w:t>
      </w:r>
    </w:p>
    <w:p w14:paraId="4B279F11" w14:textId="77777777" w:rsidR="00380CD8" w:rsidRDefault="00380CD8" w:rsidP="00380CD8">
      <w:pPr>
        <w:ind w:left="499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постановлением Правительства</w:t>
      </w:r>
    </w:p>
    <w:p w14:paraId="4A0E25B8" w14:textId="77777777" w:rsidR="00380CD8" w:rsidRDefault="00380CD8" w:rsidP="00380CD8">
      <w:pPr>
        <w:spacing w:line="240" w:lineRule="atLeast"/>
        <w:ind w:left="499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Российской Федерации</w:t>
      </w:r>
    </w:p>
    <w:p w14:paraId="1BC9D5D1" w14:textId="77777777" w:rsidR="00380CD8" w:rsidRDefault="00380CD8" w:rsidP="00380CD8">
      <w:pPr>
        <w:spacing w:line="240" w:lineRule="atLeast"/>
        <w:ind w:left="4962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_____  2020 г. № ____</w:t>
      </w:r>
    </w:p>
    <w:p w14:paraId="291C81D4" w14:textId="77777777" w:rsidR="00380CD8" w:rsidRDefault="00380CD8" w:rsidP="00380CD8">
      <w:pPr>
        <w:spacing w:line="240" w:lineRule="exact"/>
        <w:rPr>
          <w:rFonts w:ascii="Times New Roman" w:hAnsi="Times New Roman"/>
          <w:szCs w:val="28"/>
        </w:rPr>
      </w:pPr>
    </w:p>
    <w:p w14:paraId="45AD5FC2" w14:textId="77777777" w:rsidR="00380CD8" w:rsidRDefault="00380CD8" w:rsidP="00380CD8">
      <w:pPr>
        <w:spacing w:line="240" w:lineRule="auto"/>
        <w:jc w:val="center"/>
        <w:rPr>
          <w:rFonts w:ascii="Times" w:hAnsi="Times" w:cs="Times"/>
          <w:b/>
          <w:bCs/>
        </w:rPr>
      </w:pPr>
      <w:r>
        <w:rPr>
          <w:rFonts w:ascii="Times New Roman" w:hAnsi="Times New Roman"/>
          <w:b/>
          <w:bCs/>
          <w:color w:val="000000"/>
          <w:szCs w:val="28"/>
          <w:lang w:eastAsia="en-US"/>
        </w:rPr>
        <w:t xml:space="preserve">Положение </w:t>
      </w:r>
      <w:r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о ведомственных </w:t>
      </w:r>
      <w:r>
        <w:rPr>
          <w:rFonts w:ascii="Times" w:hAnsi="Times" w:cs="Times"/>
          <w:b/>
          <w:bCs/>
        </w:rPr>
        <w:t>программах цифровой трансформации</w:t>
      </w:r>
    </w:p>
    <w:p w14:paraId="273F62BB" w14:textId="77777777" w:rsidR="00380CD8" w:rsidRDefault="00380CD8" w:rsidP="00380CD8">
      <w:pPr>
        <w:spacing w:line="240" w:lineRule="auto"/>
        <w:jc w:val="center"/>
        <w:rPr>
          <w:rFonts w:ascii="Times" w:hAnsi="Times" w:cs="Times"/>
          <w:b/>
          <w:bCs/>
        </w:rPr>
      </w:pPr>
    </w:p>
    <w:p w14:paraId="45BB5DD3" w14:textId="77777777" w:rsidR="00380CD8" w:rsidRDefault="00380CD8" w:rsidP="00380CD8">
      <w:pPr>
        <w:spacing w:line="24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lang w:val="en-US"/>
        </w:rPr>
        <w:t>I</w:t>
      </w:r>
      <w:r w:rsidRPr="004C53A9">
        <w:rPr>
          <w:rFonts w:ascii="Times" w:hAnsi="Times" w:cs="Times"/>
          <w:b/>
          <w:bCs/>
        </w:rPr>
        <w:t xml:space="preserve">. </w:t>
      </w:r>
      <w:r>
        <w:rPr>
          <w:rFonts w:ascii="Times" w:hAnsi="Times" w:cs="Times"/>
          <w:b/>
          <w:bCs/>
        </w:rPr>
        <w:t>Общие положения</w:t>
      </w:r>
    </w:p>
    <w:p w14:paraId="400B42D7" w14:textId="77777777" w:rsidR="004C53A9" w:rsidRDefault="004C53A9" w:rsidP="00380CD8">
      <w:pPr>
        <w:spacing w:line="240" w:lineRule="auto"/>
        <w:jc w:val="center"/>
        <w:rPr>
          <w:rFonts w:ascii="Times" w:hAnsi="Times" w:cs="Times"/>
          <w:b/>
          <w:bCs/>
        </w:rPr>
      </w:pPr>
    </w:p>
    <w:p w14:paraId="0B100E1F" w14:textId="77777777" w:rsidR="00B43CEE" w:rsidRDefault="004C53A9" w:rsidP="00B43CEE">
      <w:pPr>
        <w:pStyle w:val="af9"/>
        <w:tabs>
          <w:tab w:val="clear" w:pos="993"/>
          <w:tab w:val="left" w:pos="1134"/>
        </w:tabs>
        <w:ind w:left="0" w:firstLine="851"/>
        <w:rPr>
          <w:sz w:val="28"/>
        </w:rPr>
      </w:pPr>
      <w:r>
        <w:rPr>
          <w:sz w:val="28"/>
        </w:rPr>
        <w:t>1.1. </w:t>
      </w:r>
      <w:r w:rsidRPr="0059661D">
        <w:rPr>
          <w:sz w:val="28"/>
        </w:rPr>
        <w:t xml:space="preserve">Настоящее Положение устанавливает порядок и </w:t>
      </w:r>
      <w:r>
        <w:rPr>
          <w:sz w:val="28"/>
        </w:rPr>
        <w:t>правила</w:t>
      </w:r>
      <w:r w:rsidRPr="0059661D">
        <w:rPr>
          <w:sz w:val="28"/>
        </w:rPr>
        <w:t xml:space="preserve"> </w:t>
      </w:r>
      <w:r>
        <w:rPr>
          <w:sz w:val="28"/>
        </w:rPr>
        <w:t>разработки</w:t>
      </w:r>
      <w:r w:rsidR="009D04AB">
        <w:rPr>
          <w:sz w:val="28"/>
        </w:rPr>
        <w:t xml:space="preserve">, </w:t>
      </w:r>
      <w:r w:rsidRPr="0059661D">
        <w:rPr>
          <w:sz w:val="28"/>
        </w:rPr>
        <w:t>утверждения</w:t>
      </w:r>
      <w:r w:rsidR="009D04AB">
        <w:rPr>
          <w:sz w:val="28"/>
        </w:rPr>
        <w:t xml:space="preserve"> и реализации</w:t>
      </w:r>
      <w:r w:rsidRPr="0059661D">
        <w:rPr>
          <w:sz w:val="28"/>
        </w:rPr>
        <w:t xml:space="preserve"> </w:t>
      </w:r>
      <w:r w:rsidR="00544380" w:rsidRPr="00544380">
        <w:rPr>
          <w:sz w:val="28"/>
        </w:rPr>
        <w:t>федеральны</w:t>
      </w:r>
      <w:r w:rsidR="00544380">
        <w:rPr>
          <w:sz w:val="28"/>
        </w:rPr>
        <w:t>ми</w:t>
      </w:r>
      <w:r w:rsidR="00544380" w:rsidRPr="00544380">
        <w:rPr>
          <w:sz w:val="28"/>
        </w:rPr>
        <w:t xml:space="preserve"> министерства</w:t>
      </w:r>
      <w:r w:rsidR="00544380">
        <w:rPr>
          <w:sz w:val="28"/>
        </w:rPr>
        <w:t>ми</w:t>
      </w:r>
      <w:r w:rsidR="00544380" w:rsidRPr="00544380">
        <w:rPr>
          <w:sz w:val="28"/>
        </w:rPr>
        <w:t>, федеральны</w:t>
      </w:r>
      <w:r w:rsidR="00544380">
        <w:rPr>
          <w:sz w:val="28"/>
        </w:rPr>
        <w:t>ми службами</w:t>
      </w:r>
      <w:r w:rsidR="00544380" w:rsidRPr="00544380">
        <w:rPr>
          <w:sz w:val="28"/>
        </w:rPr>
        <w:t xml:space="preserve"> и федеральны</w:t>
      </w:r>
      <w:r w:rsidR="00544380">
        <w:rPr>
          <w:sz w:val="28"/>
        </w:rPr>
        <w:t>ми</w:t>
      </w:r>
      <w:r w:rsidR="00544380" w:rsidRPr="00544380">
        <w:rPr>
          <w:sz w:val="28"/>
        </w:rPr>
        <w:t xml:space="preserve"> агентства</w:t>
      </w:r>
      <w:r w:rsidR="00544380">
        <w:rPr>
          <w:sz w:val="28"/>
        </w:rPr>
        <w:t>ми</w:t>
      </w:r>
      <w:r w:rsidR="00544380" w:rsidRPr="00544380">
        <w:rPr>
          <w:sz w:val="28"/>
        </w:rPr>
        <w:t>, руководство деятельностью которых осуществляет Правительство Российской Федерации, федеральны</w:t>
      </w:r>
      <w:r w:rsidR="00544380">
        <w:rPr>
          <w:sz w:val="28"/>
        </w:rPr>
        <w:t>ми</w:t>
      </w:r>
      <w:r w:rsidR="00544380" w:rsidRPr="00544380">
        <w:rPr>
          <w:sz w:val="28"/>
        </w:rPr>
        <w:t xml:space="preserve"> служб</w:t>
      </w:r>
      <w:r w:rsidR="00544380">
        <w:rPr>
          <w:sz w:val="28"/>
        </w:rPr>
        <w:t>ами</w:t>
      </w:r>
      <w:r w:rsidR="00544380" w:rsidRPr="00544380">
        <w:rPr>
          <w:sz w:val="28"/>
        </w:rPr>
        <w:t xml:space="preserve"> и федеральны</w:t>
      </w:r>
      <w:r w:rsidR="00544380">
        <w:rPr>
          <w:sz w:val="28"/>
        </w:rPr>
        <w:t>ми</w:t>
      </w:r>
      <w:r w:rsidR="00544380" w:rsidRPr="00544380">
        <w:rPr>
          <w:sz w:val="28"/>
        </w:rPr>
        <w:t xml:space="preserve"> агентства</w:t>
      </w:r>
      <w:r w:rsidR="00544380">
        <w:rPr>
          <w:sz w:val="28"/>
        </w:rPr>
        <w:t>ми, подведомственными</w:t>
      </w:r>
      <w:r w:rsidR="00544380" w:rsidRPr="00544380">
        <w:rPr>
          <w:sz w:val="28"/>
        </w:rPr>
        <w:t xml:space="preserve"> указанным федеральным министерствам</w:t>
      </w:r>
      <w:r w:rsidR="00544380">
        <w:rPr>
          <w:sz w:val="28"/>
        </w:rPr>
        <w:t>,</w:t>
      </w:r>
      <w:r w:rsidR="00544380" w:rsidRPr="00544380">
        <w:rPr>
          <w:sz w:val="28"/>
        </w:rPr>
        <w:t xml:space="preserve"> орган</w:t>
      </w:r>
      <w:r w:rsidR="00544380">
        <w:rPr>
          <w:sz w:val="28"/>
        </w:rPr>
        <w:t>ами</w:t>
      </w:r>
      <w:r w:rsidR="00544380" w:rsidRPr="00544380">
        <w:rPr>
          <w:sz w:val="28"/>
        </w:rPr>
        <w:t xml:space="preserve"> управления государственными внебюджетными фондами Российской Федерации (далее – государственные органы)</w:t>
      </w:r>
      <w:r w:rsidR="00544380">
        <w:rPr>
          <w:sz w:val="28"/>
        </w:rPr>
        <w:t xml:space="preserve"> </w:t>
      </w:r>
      <w:r>
        <w:rPr>
          <w:sz w:val="28"/>
        </w:rPr>
        <w:t xml:space="preserve">ведомственных </w:t>
      </w:r>
      <w:r w:rsidRPr="0059661D">
        <w:rPr>
          <w:sz w:val="28"/>
        </w:rPr>
        <w:t>программ цифровой трансформации</w:t>
      </w:r>
      <w:r>
        <w:rPr>
          <w:sz w:val="28"/>
        </w:rPr>
        <w:t xml:space="preserve"> </w:t>
      </w:r>
      <w:r w:rsidRPr="0059661D">
        <w:rPr>
          <w:sz w:val="28"/>
        </w:rPr>
        <w:t xml:space="preserve">(далее </w:t>
      </w:r>
      <w:r>
        <w:rPr>
          <w:sz w:val="28"/>
        </w:rPr>
        <w:t xml:space="preserve">– </w:t>
      </w:r>
      <w:r w:rsidRPr="0059661D">
        <w:rPr>
          <w:sz w:val="28"/>
        </w:rPr>
        <w:t>Программ</w:t>
      </w:r>
      <w:r>
        <w:rPr>
          <w:sz w:val="28"/>
        </w:rPr>
        <w:t>ы</w:t>
      </w:r>
      <w:r w:rsidRPr="0059661D">
        <w:rPr>
          <w:sz w:val="28"/>
        </w:rPr>
        <w:t>)</w:t>
      </w:r>
      <w:r>
        <w:rPr>
          <w:sz w:val="28"/>
        </w:rPr>
        <w:t xml:space="preserve">, </w:t>
      </w:r>
      <w:r w:rsidR="00B43CEE">
        <w:rPr>
          <w:sz w:val="28"/>
        </w:rPr>
        <w:t>в  том числе представления</w:t>
      </w:r>
      <w:r w:rsidR="00B43CEE" w:rsidRPr="00B43CEE">
        <w:rPr>
          <w:sz w:val="28"/>
        </w:rPr>
        <w:t xml:space="preserve"> </w:t>
      </w:r>
      <w:r w:rsidR="00544380">
        <w:rPr>
          <w:sz w:val="28"/>
        </w:rPr>
        <w:t xml:space="preserve">ими </w:t>
      </w:r>
      <w:r w:rsidR="00B43CEE" w:rsidRPr="00B43CEE">
        <w:rPr>
          <w:sz w:val="28"/>
        </w:rPr>
        <w:t xml:space="preserve">сведений о мероприятиях по информатизации, предусмотренных мероприятиями </w:t>
      </w:r>
      <w:r w:rsidR="00B43CEE">
        <w:rPr>
          <w:sz w:val="28"/>
        </w:rPr>
        <w:t>Программ,</w:t>
      </w:r>
      <w:r w:rsidR="00B43CEE" w:rsidRPr="0059661D">
        <w:rPr>
          <w:sz w:val="28"/>
        </w:rPr>
        <w:t xml:space="preserve"> порядок и </w:t>
      </w:r>
      <w:r w:rsidR="00B43CEE">
        <w:rPr>
          <w:sz w:val="28"/>
        </w:rPr>
        <w:t>правила</w:t>
      </w:r>
      <w:r w:rsidR="00B43CEE" w:rsidRPr="0059661D">
        <w:rPr>
          <w:sz w:val="28"/>
        </w:rPr>
        <w:t xml:space="preserve"> </w:t>
      </w:r>
      <w:r w:rsidRPr="0059661D">
        <w:rPr>
          <w:sz w:val="28"/>
        </w:rPr>
        <w:t xml:space="preserve">внесения изменений в </w:t>
      </w:r>
      <w:r>
        <w:rPr>
          <w:sz w:val="28"/>
        </w:rPr>
        <w:t>П</w:t>
      </w:r>
      <w:r w:rsidRPr="0059661D">
        <w:rPr>
          <w:sz w:val="28"/>
        </w:rPr>
        <w:t>рограммы, осуществления мониторинга и контроля результатов их реализации</w:t>
      </w:r>
      <w:r>
        <w:rPr>
          <w:sz w:val="28"/>
        </w:rPr>
        <w:t>,  определяет функциональную</w:t>
      </w:r>
      <w:r w:rsidRPr="004C53A9">
        <w:rPr>
          <w:sz w:val="28"/>
        </w:rPr>
        <w:t xml:space="preserve"> структур</w:t>
      </w:r>
      <w:r>
        <w:rPr>
          <w:sz w:val="28"/>
        </w:rPr>
        <w:t>у</w:t>
      </w:r>
      <w:r w:rsidR="00B43CEE">
        <w:rPr>
          <w:sz w:val="28"/>
        </w:rPr>
        <w:t>,</w:t>
      </w:r>
      <w:r w:rsidRPr="004C53A9">
        <w:rPr>
          <w:sz w:val="28"/>
        </w:rPr>
        <w:t xml:space="preserve"> полномочия участников </w:t>
      </w:r>
      <w:r w:rsidR="00B43CEE">
        <w:rPr>
          <w:sz w:val="28"/>
        </w:rPr>
        <w:t xml:space="preserve">и информационное обеспечение </w:t>
      </w:r>
      <w:r w:rsidRPr="004C53A9">
        <w:rPr>
          <w:sz w:val="28"/>
        </w:rPr>
        <w:t xml:space="preserve">системы управления процессами разработки и реализации </w:t>
      </w:r>
      <w:r>
        <w:rPr>
          <w:sz w:val="28"/>
        </w:rPr>
        <w:t>Программ</w:t>
      </w:r>
      <w:r w:rsidR="00B43CEE">
        <w:rPr>
          <w:sz w:val="28"/>
        </w:rPr>
        <w:t>.</w:t>
      </w:r>
    </w:p>
    <w:p w14:paraId="01FA70D7" w14:textId="77777777" w:rsidR="00B43CEE" w:rsidRDefault="00B43CEE" w:rsidP="00B43CEE">
      <w:pPr>
        <w:pStyle w:val="af9"/>
        <w:tabs>
          <w:tab w:val="clear" w:pos="993"/>
          <w:tab w:val="left" w:pos="1134"/>
        </w:tabs>
        <w:ind w:left="0" w:firstLine="851"/>
        <w:rPr>
          <w:sz w:val="28"/>
        </w:rPr>
      </w:pPr>
      <w:r>
        <w:rPr>
          <w:sz w:val="28"/>
        </w:rPr>
        <w:t>1.2. Для целей настоящего Положения:</w:t>
      </w:r>
    </w:p>
    <w:p w14:paraId="7FC796B5" w14:textId="77777777" w:rsidR="00B43CEE" w:rsidRPr="00131934" w:rsidRDefault="00B43CEE" w:rsidP="00B43CEE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 xml:space="preserve">под </w:t>
      </w:r>
      <w:r w:rsidRPr="00131934">
        <w:rPr>
          <w:sz w:val="28"/>
        </w:rPr>
        <w:t>информационно-коммуникационны</w:t>
      </w:r>
      <w:r>
        <w:rPr>
          <w:sz w:val="28"/>
        </w:rPr>
        <w:t xml:space="preserve">ми </w:t>
      </w:r>
      <w:r w:rsidRPr="00131934">
        <w:rPr>
          <w:sz w:val="28"/>
        </w:rPr>
        <w:t>технологи</w:t>
      </w:r>
      <w:r>
        <w:rPr>
          <w:sz w:val="28"/>
        </w:rPr>
        <w:t xml:space="preserve">ями понимается </w:t>
      </w:r>
      <w:r w:rsidRPr="00131934">
        <w:rPr>
          <w:sz w:val="28"/>
        </w:rPr>
        <w:t>совокупность информационных технологий, информационных систем и информационно-телекоммуникационных сетей, необходимых для реализации полномочий государственн</w:t>
      </w:r>
      <w:r>
        <w:rPr>
          <w:sz w:val="28"/>
        </w:rPr>
        <w:t>ых</w:t>
      </w:r>
      <w:r w:rsidRPr="00131934">
        <w:rPr>
          <w:sz w:val="28"/>
        </w:rPr>
        <w:t xml:space="preserve"> орган</w:t>
      </w:r>
      <w:r>
        <w:rPr>
          <w:sz w:val="28"/>
        </w:rPr>
        <w:t xml:space="preserve">ов </w:t>
      </w:r>
      <w:r w:rsidRPr="00131934">
        <w:rPr>
          <w:sz w:val="28"/>
        </w:rPr>
        <w:t xml:space="preserve">и обеспечения </w:t>
      </w:r>
      <w:r>
        <w:rPr>
          <w:sz w:val="28"/>
        </w:rPr>
        <w:t>их</w:t>
      </w:r>
      <w:r w:rsidRPr="00131934">
        <w:rPr>
          <w:sz w:val="28"/>
        </w:rPr>
        <w:t xml:space="preserve"> деятельности;</w:t>
      </w:r>
    </w:p>
    <w:p w14:paraId="26ED9D36" w14:textId="77777777" w:rsidR="00B43CEE" w:rsidRDefault="00B43CEE" w:rsidP="00B43CEE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под к</w:t>
      </w:r>
      <w:r w:rsidRPr="00131934">
        <w:rPr>
          <w:sz w:val="28"/>
        </w:rPr>
        <w:t>омпонент</w:t>
      </w:r>
      <w:r>
        <w:rPr>
          <w:sz w:val="28"/>
        </w:rPr>
        <w:t xml:space="preserve">ами </w:t>
      </w:r>
      <w:r w:rsidRPr="00131934">
        <w:rPr>
          <w:sz w:val="28"/>
        </w:rPr>
        <w:t>информационно-телекоммуникационной инфраструктуры</w:t>
      </w:r>
      <w:r>
        <w:rPr>
          <w:sz w:val="28"/>
        </w:rPr>
        <w:t xml:space="preserve"> понимаются</w:t>
      </w:r>
      <w:r w:rsidRPr="00131934">
        <w:rPr>
          <w:sz w:val="28"/>
        </w:rPr>
        <w:t xml:space="preserve"> совместно используемые информационными системами программно-технические комплексы и средства, выполняющие общие технологические функции и обеспечивающие основу функционирования указанных информационных систем, в том числе обеспечивающие их информационно-технологическое взаимодействие;</w:t>
      </w:r>
    </w:p>
    <w:p w14:paraId="04B4E9FA" w14:textId="77777777" w:rsidR="00B43CEE" w:rsidRDefault="00B43CEE" w:rsidP="00B43CEE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под м</w:t>
      </w:r>
      <w:r w:rsidRPr="008C06AE">
        <w:rPr>
          <w:sz w:val="28"/>
        </w:rPr>
        <w:t>ероприятия</w:t>
      </w:r>
      <w:r>
        <w:rPr>
          <w:sz w:val="28"/>
        </w:rPr>
        <w:t>ми</w:t>
      </w:r>
      <w:r w:rsidRPr="008C06AE">
        <w:rPr>
          <w:sz w:val="28"/>
        </w:rPr>
        <w:t xml:space="preserve"> по информатизации</w:t>
      </w:r>
      <w:r>
        <w:rPr>
          <w:sz w:val="28"/>
        </w:rPr>
        <w:t xml:space="preserve"> понимаются </w:t>
      </w:r>
      <w:r w:rsidRPr="008C06AE">
        <w:rPr>
          <w:sz w:val="28"/>
        </w:rPr>
        <w:t xml:space="preserve">мероприятия государственных органов, направленные на создание, развитие, эксплуатацию или использование информационно-коммуникационных технологий, а также вывод из эксплуатации информационных систем и компонентов информационно-телекоммуникационной </w:t>
      </w:r>
      <w:r w:rsidRPr="002F71AE">
        <w:rPr>
          <w:sz w:val="28"/>
        </w:rPr>
        <w:t>инфраструктуры;</w:t>
      </w:r>
    </w:p>
    <w:p w14:paraId="2B80C8A1" w14:textId="77777777" w:rsidR="00B43CEE" w:rsidRDefault="00B43CEE" w:rsidP="00B43CEE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 xml:space="preserve">под цифровой трансформацией понимается совокупность действий, осуществляемых государственным органом, направленных на изменение (трансформацию) за счет </w:t>
      </w:r>
      <w:r w:rsidR="009C021A">
        <w:rPr>
          <w:sz w:val="28"/>
        </w:rPr>
        <w:t xml:space="preserve">использования данных в электронном виде и </w:t>
      </w:r>
      <w:r>
        <w:rPr>
          <w:sz w:val="28"/>
        </w:rPr>
        <w:t xml:space="preserve">внедрения информационных технологий </w:t>
      </w:r>
      <w:r w:rsidR="00C100FF">
        <w:rPr>
          <w:sz w:val="28"/>
        </w:rPr>
        <w:t xml:space="preserve">в </w:t>
      </w:r>
      <w:r>
        <w:rPr>
          <w:sz w:val="28"/>
        </w:rPr>
        <w:t>процесс</w:t>
      </w:r>
      <w:r w:rsidR="00C100FF">
        <w:rPr>
          <w:sz w:val="28"/>
        </w:rPr>
        <w:t>ы</w:t>
      </w:r>
      <w:r>
        <w:rPr>
          <w:sz w:val="28"/>
        </w:rPr>
        <w:t xml:space="preserve"> государственного управления (</w:t>
      </w:r>
      <w:r w:rsidR="00C100FF">
        <w:rPr>
          <w:sz w:val="28"/>
        </w:rPr>
        <w:t>выполнение</w:t>
      </w:r>
      <w:r>
        <w:rPr>
          <w:sz w:val="28"/>
        </w:rPr>
        <w:t xml:space="preserve"> государственных функций и </w:t>
      </w:r>
      <w:r w:rsidR="00C100FF"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государственных услуг) во все аспекты деятельности государственного органа </w:t>
      </w:r>
      <w:r w:rsidRPr="00DC6A21">
        <w:rPr>
          <w:sz w:val="28"/>
        </w:rPr>
        <w:t xml:space="preserve">в целях, приведенных в пункте </w:t>
      </w:r>
      <w:r w:rsidR="00DC6A21" w:rsidRPr="00DC6A21">
        <w:rPr>
          <w:sz w:val="28"/>
        </w:rPr>
        <w:t xml:space="preserve">3.5 </w:t>
      </w:r>
      <w:r w:rsidRPr="00DC6A21">
        <w:rPr>
          <w:sz w:val="28"/>
        </w:rPr>
        <w:t>настоящего Положения;</w:t>
      </w:r>
    </w:p>
    <w:p w14:paraId="069D93CC" w14:textId="77777777" w:rsidR="00B43CEE" w:rsidRDefault="00B43CEE" w:rsidP="00B43CEE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 xml:space="preserve">под мероприятием ведомственной программы цифровой трансформации (далее – мероприятие Программы) понимается объединенная единой целью совокупность действий государственного органа, в том числе мероприятий по информатизации, направленных на выполнение задач </w:t>
      </w:r>
      <w:r w:rsidR="009C021A">
        <w:rPr>
          <w:sz w:val="28"/>
        </w:rPr>
        <w:t xml:space="preserve">по </w:t>
      </w:r>
      <w:r>
        <w:rPr>
          <w:sz w:val="28"/>
        </w:rPr>
        <w:t>р</w:t>
      </w:r>
      <w:r w:rsidRPr="00F372AE">
        <w:rPr>
          <w:sz w:val="28"/>
        </w:rPr>
        <w:t>еинжиниринг</w:t>
      </w:r>
      <w:r w:rsidR="009C021A">
        <w:rPr>
          <w:sz w:val="28"/>
        </w:rPr>
        <w:t>у</w:t>
      </w:r>
      <w:r>
        <w:rPr>
          <w:sz w:val="28"/>
        </w:rPr>
        <w:t xml:space="preserve"> административных процессов исполнения государственных функций </w:t>
      </w:r>
      <w:r w:rsidR="009C021A">
        <w:rPr>
          <w:sz w:val="28"/>
        </w:rPr>
        <w:t>и (</w:t>
      </w:r>
      <w:r>
        <w:rPr>
          <w:sz w:val="28"/>
        </w:rPr>
        <w:t>или</w:t>
      </w:r>
      <w:r w:rsidR="009C021A">
        <w:rPr>
          <w:sz w:val="28"/>
        </w:rPr>
        <w:t>)</w:t>
      </w:r>
      <w:r>
        <w:rPr>
          <w:sz w:val="28"/>
        </w:rPr>
        <w:t xml:space="preserve"> </w:t>
      </w:r>
      <w:r w:rsidR="009C021A">
        <w:rPr>
          <w:sz w:val="28"/>
        </w:rPr>
        <w:t>предоставления</w:t>
      </w:r>
      <w:r>
        <w:rPr>
          <w:sz w:val="28"/>
        </w:rPr>
        <w:t xml:space="preserve"> государственных услуг</w:t>
      </w:r>
      <w:r w:rsidR="009C021A">
        <w:rPr>
          <w:sz w:val="28"/>
        </w:rPr>
        <w:t>, созданию</w:t>
      </w:r>
      <w:r w:rsidRPr="00F372AE">
        <w:rPr>
          <w:sz w:val="28"/>
        </w:rPr>
        <w:t>, развити</w:t>
      </w:r>
      <w:r w:rsidR="009C021A">
        <w:rPr>
          <w:sz w:val="28"/>
        </w:rPr>
        <w:t>ю</w:t>
      </w:r>
      <w:r w:rsidRPr="00F372AE">
        <w:rPr>
          <w:sz w:val="28"/>
        </w:rPr>
        <w:t xml:space="preserve">, </w:t>
      </w:r>
      <w:r>
        <w:rPr>
          <w:sz w:val="28"/>
        </w:rPr>
        <w:t>ввод</w:t>
      </w:r>
      <w:r w:rsidR="009D04AB">
        <w:rPr>
          <w:sz w:val="28"/>
        </w:rPr>
        <w:t>у</w:t>
      </w:r>
      <w:r>
        <w:rPr>
          <w:sz w:val="28"/>
        </w:rPr>
        <w:t xml:space="preserve"> в эксплуатацию, </w:t>
      </w:r>
      <w:r w:rsidRPr="00F372AE">
        <w:rPr>
          <w:sz w:val="28"/>
        </w:rPr>
        <w:t>эксплуатаци</w:t>
      </w:r>
      <w:r w:rsidR="009D04AB">
        <w:rPr>
          <w:sz w:val="28"/>
        </w:rPr>
        <w:t>и</w:t>
      </w:r>
      <w:r>
        <w:rPr>
          <w:sz w:val="28"/>
        </w:rPr>
        <w:t xml:space="preserve"> или </w:t>
      </w:r>
      <w:r w:rsidRPr="00F372AE">
        <w:rPr>
          <w:sz w:val="28"/>
        </w:rPr>
        <w:t>вывод</w:t>
      </w:r>
      <w:r w:rsidR="009D04AB">
        <w:rPr>
          <w:sz w:val="28"/>
        </w:rPr>
        <w:t>у</w:t>
      </w:r>
      <w:r w:rsidRPr="00F372AE">
        <w:rPr>
          <w:sz w:val="28"/>
        </w:rPr>
        <w:t xml:space="preserve"> из эксплуатации</w:t>
      </w:r>
      <w:r>
        <w:rPr>
          <w:sz w:val="28"/>
        </w:rPr>
        <w:t xml:space="preserve"> информационных систем или компонентов информационно-коммуникационных технологий</w:t>
      </w:r>
      <w:r w:rsidRPr="00F372AE">
        <w:rPr>
          <w:sz w:val="28"/>
        </w:rPr>
        <w:t>, нормативно-правово</w:t>
      </w:r>
      <w:r w:rsidR="009D04AB">
        <w:rPr>
          <w:sz w:val="28"/>
        </w:rPr>
        <w:t xml:space="preserve">му </w:t>
      </w:r>
      <w:r w:rsidRPr="00F372AE">
        <w:rPr>
          <w:sz w:val="28"/>
        </w:rPr>
        <w:t>обеспечени</w:t>
      </w:r>
      <w:r w:rsidR="009D04AB">
        <w:rPr>
          <w:sz w:val="28"/>
        </w:rPr>
        <w:t>ю</w:t>
      </w:r>
      <w:r w:rsidRPr="00F372AE">
        <w:rPr>
          <w:sz w:val="28"/>
        </w:rPr>
        <w:t xml:space="preserve"> </w:t>
      </w:r>
      <w:r>
        <w:rPr>
          <w:sz w:val="28"/>
        </w:rPr>
        <w:t xml:space="preserve">указанных процессов </w:t>
      </w:r>
      <w:r w:rsidRPr="00F372AE">
        <w:rPr>
          <w:sz w:val="28"/>
        </w:rPr>
        <w:t>и</w:t>
      </w:r>
      <w:r>
        <w:rPr>
          <w:sz w:val="28"/>
        </w:rPr>
        <w:t>ли</w:t>
      </w:r>
      <w:r w:rsidRPr="00F372AE">
        <w:rPr>
          <w:sz w:val="28"/>
        </w:rPr>
        <w:t xml:space="preserve"> ин</w:t>
      </w:r>
      <w:r w:rsidR="009D04AB">
        <w:rPr>
          <w:sz w:val="28"/>
        </w:rPr>
        <w:t>ых задач решаемых в рамках цифровой трансформации</w:t>
      </w:r>
      <w:r>
        <w:rPr>
          <w:sz w:val="28"/>
        </w:rPr>
        <w:t>;</w:t>
      </w:r>
    </w:p>
    <w:p w14:paraId="663B9B46" w14:textId="77777777" w:rsidR="00B43CEE" w:rsidRDefault="009D04AB" w:rsidP="00B43CEE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под ведомственной</w:t>
      </w:r>
      <w:r w:rsidR="00B43CEE">
        <w:rPr>
          <w:sz w:val="28"/>
        </w:rPr>
        <w:t xml:space="preserve"> программ</w:t>
      </w:r>
      <w:r>
        <w:rPr>
          <w:sz w:val="28"/>
        </w:rPr>
        <w:t>ой</w:t>
      </w:r>
      <w:r w:rsidR="00B43CEE">
        <w:rPr>
          <w:sz w:val="28"/>
        </w:rPr>
        <w:t xml:space="preserve"> цифровой трансформации понимается документ, содержащий мероприятия, указанные в абзаце шестом настоящего пункта, в совокупности направленны</w:t>
      </w:r>
      <w:r>
        <w:rPr>
          <w:sz w:val="28"/>
        </w:rPr>
        <w:t>е</w:t>
      </w:r>
      <w:r w:rsidR="00B43CEE">
        <w:rPr>
          <w:sz w:val="28"/>
        </w:rPr>
        <w:t xml:space="preserve"> на поэтапную реализацию цифровой трансформации государственного органа, цели и соответствующие им показатели (включая их значения)</w:t>
      </w:r>
      <w:r w:rsidR="00B43CEE" w:rsidRPr="0059661D">
        <w:rPr>
          <w:sz w:val="28"/>
        </w:rPr>
        <w:t xml:space="preserve"> </w:t>
      </w:r>
      <w:r w:rsidR="00B43CEE">
        <w:rPr>
          <w:sz w:val="28"/>
        </w:rPr>
        <w:t xml:space="preserve">результативности и </w:t>
      </w:r>
      <w:r w:rsidR="00B43CEE" w:rsidRPr="0059661D">
        <w:rPr>
          <w:sz w:val="28"/>
        </w:rPr>
        <w:t>эффективности</w:t>
      </w:r>
      <w:r w:rsidR="00B43CEE">
        <w:rPr>
          <w:sz w:val="28"/>
        </w:rPr>
        <w:t xml:space="preserve"> системы государственного управления, которые планируется достигнуть государственным органом посредством цифровой трансформации государственного органа в очередном финансовом году и в плановом периоде</w:t>
      </w:r>
      <w:r w:rsidR="00B43CEE" w:rsidRPr="00FA0DD9">
        <w:rPr>
          <w:sz w:val="28"/>
        </w:rPr>
        <w:t>, предусмотренн</w:t>
      </w:r>
      <w:r w:rsidR="00B43CEE">
        <w:rPr>
          <w:sz w:val="28"/>
        </w:rPr>
        <w:t>ом</w:t>
      </w:r>
      <w:r w:rsidR="00B43CEE" w:rsidRPr="00FA0DD9">
        <w:rPr>
          <w:sz w:val="28"/>
        </w:rPr>
        <w:t xml:space="preserve"> бюджетным законодательством Российской Федерации,</w:t>
      </w:r>
      <w:r w:rsidR="00B43CEE">
        <w:rPr>
          <w:sz w:val="28"/>
        </w:rPr>
        <w:t xml:space="preserve"> включая сведения об источниках и объемах требуемого для этого финансового обеспечения</w:t>
      </w:r>
      <w:r>
        <w:rPr>
          <w:sz w:val="28"/>
        </w:rPr>
        <w:t>;</w:t>
      </w:r>
    </w:p>
    <w:p w14:paraId="17C0C60B" w14:textId="77777777" w:rsidR="00B43CEE" w:rsidRDefault="00B43CEE" w:rsidP="00B43CEE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под проектом цифровой трансформации понимается</w:t>
      </w:r>
      <w:r w:rsidRPr="005B6109">
        <w:rPr>
          <w:sz w:val="28"/>
        </w:rPr>
        <w:t xml:space="preserve"> </w:t>
      </w:r>
      <w:r>
        <w:rPr>
          <w:sz w:val="28"/>
        </w:rPr>
        <w:t>мероприятие (мероприятия) ведомственной программы цифровой трансформации, реализация которого (которых) осуществляется государственным органом на принципах проектного управления.</w:t>
      </w:r>
    </w:p>
    <w:p w14:paraId="597A3FE7" w14:textId="77777777" w:rsidR="00D6396C" w:rsidRDefault="00D6396C" w:rsidP="00D6396C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 xml:space="preserve">1.3. </w:t>
      </w:r>
      <w:proofErr w:type="gramStart"/>
      <w:r>
        <w:rPr>
          <w:sz w:val="28"/>
        </w:rPr>
        <w:t xml:space="preserve">Программы направлены на обеспечение комплексного </w:t>
      </w:r>
      <w:r w:rsidR="006B4CEA">
        <w:rPr>
          <w:sz w:val="28"/>
        </w:rPr>
        <w:t xml:space="preserve">достижения целей и решения задач цифровой трансформации </w:t>
      </w:r>
      <w:r>
        <w:rPr>
          <w:sz w:val="28"/>
        </w:rPr>
        <w:t>государственного управления</w:t>
      </w:r>
      <w:r w:rsidR="006B4CEA">
        <w:rPr>
          <w:sz w:val="28"/>
        </w:rPr>
        <w:t xml:space="preserve">, предусмотренных </w:t>
      </w:r>
      <w:r>
        <w:rPr>
          <w:sz w:val="28"/>
        </w:rPr>
        <w:t xml:space="preserve"> государственными программами Российской Федерации, иными документами стратегического планирования, решениями Президента Российской Федерации и Правительства Российской Федерации, а также предусмотренных непрограммными направлениями деятельности государственных органов.</w:t>
      </w:r>
      <w:proofErr w:type="gramEnd"/>
    </w:p>
    <w:p w14:paraId="41F26BB1" w14:textId="77777777" w:rsidR="006A3A2E" w:rsidRDefault="006A3A2E" w:rsidP="00091300">
      <w:pPr>
        <w:pStyle w:val="af9"/>
        <w:tabs>
          <w:tab w:val="clear" w:pos="993"/>
          <w:tab w:val="left" w:pos="1134"/>
        </w:tabs>
        <w:ind w:left="0" w:firstLine="851"/>
        <w:rPr>
          <w:sz w:val="28"/>
        </w:rPr>
      </w:pPr>
      <w:r>
        <w:rPr>
          <w:sz w:val="28"/>
        </w:rPr>
        <w:t>1.</w:t>
      </w:r>
      <w:r w:rsidR="00D6396C">
        <w:rPr>
          <w:sz w:val="28"/>
        </w:rPr>
        <w:t>4</w:t>
      </w:r>
      <w:r>
        <w:rPr>
          <w:sz w:val="28"/>
        </w:rPr>
        <w:t>. </w:t>
      </w:r>
      <w:r w:rsidR="00E11AAB">
        <w:rPr>
          <w:sz w:val="28"/>
        </w:rPr>
        <w:t>В</w:t>
      </w:r>
      <w:r w:rsidRPr="0065246F">
        <w:rPr>
          <w:sz w:val="28"/>
        </w:rPr>
        <w:t xml:space="preserve"> Программ</w:t>
      </w:r>
      <w:r w:rsidR="00FC012F">
        <w:rPr>
          <w:sz w:val="28"/>
        </w:rPr>
        <w:t>ы</w:t>
      </w:r>
      <w:r w:rsidRPr="0065246F">
        <w:rPr>
          <w:sz w:val="28"/>
        </w:rPr>
        <w:t xml:space="preserve"> не подлежат</w:t>
      </w:r>
      <w:r>
        <w:rPr>
          <w:sz w:val="28"/>
        </w:rPr>
        <w:t xml:space="preserve"> к</w:t>
      </w:r>
      <w:r w:rsidRPr="0065246F">
        <w:rPr>
          <w:sz w:val="28"/>
        </w:rPr>
        <w:t xml:space="preserve"> включени</w:t>
      </w:r>
      <w:r>
        <w:rPr>
          <w:sz w:val="28"/>
        </w:rPr>
        <w:t>ю</w:t>
      </w:r>
      <w:r w:rsidRPr="0065246F">
        <w:rPr>
          <w:sz w:val="28"/>
        </w:rPr>
        <w:t xml:space="preserve"> сведения, которые отнесены к государственной тайне и сведениям конфиденциального характера</w:t>
      </w:r>
      <w:r w:rsidR="00E11AAB">
        <w:rPr>
          <w:sz w:val="28"/>
        </w:rPr>
        <w:t>.</w:t>
      </w:r>
      <w:r w:rsidR="00FC012F">
        <w:rPr>
          <w:sz w:val="28"/>
        </w:rPr>
        <w:t xml:space="preserve"> Информация о мероприятиях по информатизации, предусмотренных мероприятиями Программы, сведения о которых (мероприятиях по информатизации) </w:t>
      </w:r>
      <w:r w:rsidR="00FC012F" w:rsidRPr="0065246F">
        <w:rPr>
          <w:sz w:val="28"/>
        </w:rPr>
        <w:t>отнесены к государственной тайне и сведениям конфиденциального характера</w:t>
      </w:r>
      <w:r w:rsidR="00FC012F">
        <w:rPr>
          <w:sz w:val="28"/>
        </w:rPr>
        <w:t xml:space="preserve"> не подлежат представлению государственными органами </w:t>
      </w:r>
      <w:r w:rsidR="00BA2B37">
        <w:rPr>
          <w:sz w:val="28"/>
        </w:rPr>
        <w:t xml:space="preserve">в соответствии с настоящим Положением </w:t>
      </w:r>
      <w:r w:rsidR="00FC012F">
        <w:rPr>
          <w:sz w:val="28"/>
        </w:rPr>
        <w:t>в М</w:t>
      </w:r>
      <w:r w:rsidR="00BA2B37">
        <w:rPr>
          <w:sz w:val="28"/>
        </w:rPr>
        <w:t>инистерство</w:t>
      </w:r>
      <w:r w:rsidR="00FC012F">
        <w:rPr>
          <w:sz w:val="28"/>
        </w:rPr>
        <w:t xml:space="preserve"> цифрового развития, связи и массовых коммуникаций Российской Федерации. </w:t>
      </w:r>
    </w:p>
    <w:p w14:paraId="0C1A38ED" w14:textId="77777777" w:rsidR="001E2E5D" w:rsidRPr="00E44FE3" w:rsidRDefault="001E2E5D" w:rsidP="001E2E5D">
      <w:pPr>
        <w:spacing w:line="240" w:lineRule="auto"/>
        <w:ind w:firstLine="851"/>
        <w:rPr>
          <w:rFonts w:ascii="Times New Roman" w:hAnsi="Times New Roman"/>
        </w:rPr>
      </w:pPr>
      <w:r>
        <w:t>1.5. </w:t>
      </w:r>
      <w:r w:rsidRPr="00AC569C">
        <w:rPr>
          <w:rFonts w:ascii="Times New Roman" w:hAnsi="Times New Roman"/>
        </w:rPr>
        <w:t xml:space="preserve">Руководители </w:t>
      </w:r>
      <w:r>
        <w:rPr>
          <w:rFonts w:ascii="Times New Roman" w:hAnsi="Times New Roman"/>
        </w:rPr>
        <w:t>государственных органов</w:t>
      </w:r>
      <w:r w:rsidRPr="00AC569C">
        <w:rPr>
          <w:rFonts w:ascii="Times New Roman" w:hAnsi="Times New Roman"/>
        </w:rPr>
        <w:t xml:space="preserve"> несут ответственность </w:t>
      </w:r>
      <w:r>
        <w:rPr>
          <w:rFonts w:ascii="Times New Roman" w:hAnsi="Times New Roman"/>
        </w:rPr>
        <w:t xml:space="preserve">за </w:t>
      </w:r>
      <w:r w:rsidRPr="00AC569C">
        <w:rPr>
          <w:rFonts w:ascii="Times New Roman" w:hAnsi="Times New Roman"/>
        </w:rPr>
        <w:t xml:space="preserve">полноту, достоверность и актуальность </w:t>
      </w:r>
      <w:r>
        <w:rPr>
          <w:rFonts w:ascii="Times New Roman" w:hAnsi="Times New Roman"/>
        </w:rPr>
        <w:t>сведений и информации</w:t>
      </w:r>
      <w:r w:rsidRPr="00AC569C">
        <w:rPr>
          <w:rFonts w:ascii="Times New Roman" w:hAnsi="Times New Roman"/>
        </w:rPr>
        <w:t>, а также 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lastRenderedPageBreak/>
        <w:t>соблюдение порядка и сроков их представления, определенных в настоящем Положении</w:t>
      </w:r>
      <w:r w:rsidRPr="00AC569C">
        <w:rPr>
          <w:rFonts w:ascii="Times New Roman" w:hAnsi="Times New Roman"/>
        </w:rPr>
        <w:t>.</w:t>
      </w:r>
    </w:p>
    <w:p w14:paraId="6506847B" w14:textId="77777777" w:rsidR="00380CD8" w:rsidRDefault="00380CD8" w:rsidP="00380CD8">
      <w:pPr>
        <w:spacing w:line="240" w:lineRule="auto"/>
        <w:jc w:val="center"/>
        <w:rPr>
          <w:rFonts w:ascii="Times" w:hAnsi="Times" w:cs="Times"/>
          <w:b/>
          <w:bCs/>
        </w:rPr>
      </w:pPr>
    </w:p>
    <w:p w14:paraId="46155F37" w14:textId="77777777" w:rsidR="00380CD8" w:rsidRDefault="00380CD8" w:rsidP="00380CD8">
      <w:pPr>
        <w:spacing w:line="24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lang w:val="en-US"/>
        </w:rPr>
        <w:t>II</w:t>
      </w:r>
      <w:r w:rsidRPr="00380CD8">
        <w:rPr>
          <w:rFonts w:ascii="Times" w:hAnsi="Times" w:cs="Times"/>
          <w:b/>
          <w:bCs/>
        </w:rPr>
        <w:t xml:space="preserve">. </w:t>
      </w:r>
      <w:r w:rsidR="009B50C9">
        <w:rPr>
          <w:rFonts w:ascii="Times" w:hAnsi="Times" w:cs="Times"/>
          <w:b/>
          <w:bCs/>
        </w:rPr>
        <w:t xml:space="preserve">Функциональная структура </w:t>
      </w:r>
      <w:r w:rsidR="00E337AC">
        <w:rPr>
          <w:rFonts w:ascii="Times" w:hAnsi="Times" w:cs="Times"/>
          <w:b/>
          <w:bCs/>
        </w:rPr>
        <w:t xml:space="preserve">и полномочия участников </w:t>
      </w:r>
      <w:r w:rsidR="009B50C9">
        <w:rPr>
          <w:rFonts w:ascii="Times" w:hAnsi="Times" w:cs="Times"/>
          <w:b/>
          <w:bCs/>
        </w:rPr>
        <w:t>системы</w:t>
      </w:r>
      <w:r>
        <w:rPr>
          <w:rFonts w:ascii="Times" w:hAnsi="Times" w:cs="Times"/>
          <w:b/>
          <w:bCs/>
        </w:rPr>
        <w:t xml:space="preserve"> управления </w:t>
      </w:r>
      <w:r w:rsidR="00D95268">
        <w:rPr>
          <w:rFonts w:ascii="Times" w:hAnsi="Times" w:cs="Times"/>
          <w:b/>
          <w:bCs/>
        </w:rPr>
        <w:t xml:space="preserve">процессами </w:t>
      </w:r>
      <w:r>
        <w:rPr>
          <w:rFonts w:ascii="Times" w:hAnsi="Times" w:cs="Times"/>
          <w:b/>
          <w:bCs/>
        </w:rPr>
        <w:t>разработк</w:t>
      </w:r>
      <w:r w:rsidR="00D95268">
        <w:rPr>
          <w:rFonts w:ascii="Times" w:hAnsi="Times" w:cs="Times"/>
          <w:b/>
          <w:bCs/>
        </w:rPr>
        <w:t>и и</w:t>
      </w:r>
      <w:r>
        <w:rPr>
          <w:rFonts w:ascii="Times" w:hAnsi="Times" w:cs="Times"/>
          <w:b/>
          <w:bCs/>
        </w:rPr>
        <w:t xml:space="preserve"> реализаци</w:t>
      </w:r>
      <w:r w:rsidR="00D95268">
        <w:rPr>
          <w:rFonts w:ascii="Times" w:hAnsi="Times" w:cs="Times"/>
          <w:b/>
          <w:bCs/>
        </w:rPr>
        <w:t xml:space="preserve">и </w:t>
      </w:r>
      <w:r w:rsidR="00D95268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ведомственных </w:t>
      </w:r>
      <w:r w:rsidR="00D95268">
        <w:rPr>
          <w:rFonts w:ascii="Times" w:hAnsi="Times" w:cs="Times"/>
          <w:b/>
          <w:bCs/>
        </w:rPr>
        <w:t>программах цифровой трансформации, а также  мониторинга их реализации</w:t>
      </w:r>
    </w:p>
    <w:p w14:paraId="3CF29679" w14:textId="77777777" w:rsidR="00D95268" w:rsidRDefault="00D95268" w:rsidP="004A58E7">
      <w:pPr>
        <w:spacing w:line="240" w:lineRule="auto"/>
        <w:rPr>
          <w:rFonts w:ascii="Times" w:hAnsi="Times" w:cs="Times"/>
          <w:b/>
          <w:bCs/>
        </w:rPr>
      </w:pPr>
    </w:p>
    <w:p w14:paraId="41838376" w14:textId="77777777" w:rsidR="004A58E7" w:rsidRDefault="004A58E7" w:rsidP="004A58E7">
      <w:pPr>
        <w:spacing w:line="240" w:lineRule="auto"/>
        <w:ind w:firstLine="851"/>
        <w:rPr>
          <w:rFonts w:ascii="Times" w:hAnsi="Times" w:cs="Times"/>
          <w:bCs/>
        </w:rPr>
      </w:pPr>
      <w:r w:rsidRPr="004A58E7">
        <w:rPr>
          <w:rFonts w:ascii="Times" w:hAnsi="Times" w:cs="Times"/>
          <w:bCs/>
        </w:rPr>
        <w:t>2.1.</w:t>
      </w:r>
      <w:r>
        <w:rPr>
          <w:rFonts w:ascii="Times" w:hAnsi="Times" w:cs="Times"/>
          <w:bCs/>
        </w:rPr>
        <w:t xml:space="preserve"> В систему </w:t>
      </w:r>
      <w:r w:rsidRPr="004A58E7">
        <w:rPr>
          <w:rFonts w:ascii="Times" w:hAnsi="Times" w:cs="Times"/>
          <w:bCs/>
        </w:rPr>
        <w:t xml:space="preserve">управления процессами разработки и реализации </w:t>
      </w:r>
      <w:r>
        <w:rPr>
          <w:rFonts w:ascii="Times" w:hAnsi="Times" w:cs="Times"/>
          <w:bCs/>
        </w:rPr>
        <w:t>Программ</w:t>
      </w:r>
      <w:r w:rsidRPr="004A58E7">
        <w:rPr>
          <w:rFonts w:ascii="Times" w:hAnsi="Times" w:cs="Times"/>
          <w:bCs/>
        </w:rPr>
        <w:t>, а также  мониторинга и контроля их реализации</w:t>
      </w:r>
      <w:r>
        <w:rPr>
          <w:rFonts w:ascii="Times" w:hAnsi="Times" w:cs="Times"/>
          <w:bCs/>
        </w:rPr>
        <w:t xml:space="preserve"> входят</w:t>
      </w:r>
      <w:r w:rsidR="00360A4A">
        <w:rPr>
          <w:rFonts w:ascii="Times" w:hAnsi="Times" w:cs="Times"/>
          <w:bCs/>
        </w:rPr>
        <w:t>:</w:t>
      </w:r>
    </w:p>
    <w:p w14:paraId="6D572819" w14:textId="77777777" w:rsidR="004A58E7" w:rsidRDefault="004A58E7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а) </w:t>
      </w:r>
      <w:r w:rsidR="00ED2BCA">
        <w:rPr>
          <w:rFonts w:ascii="Times New Roman" w:hAnsi="Times New Roman"/>
          <w:szCs w:val="28"/>
        </w:rPr>
        <w:t>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 w:rsidR="00ED2BCA">
        <w:rPr>
          <w:rFonts w:ascii="Times New Roman" w:hAnsi="Times New Roman"/>
          <w:color w:val="000000"/>
          <w:szCs w:val="28"/>
          <w:lang w:eastAsia="en-US"/>
        </w:rPr>
        <w:t xml:space="preserve"> единую техническую политику реализации ведомственных программ цифровой трансформации (далее – </w:t>
      </w:r>
      <w:r>
        <w:rPr>
          <w:rFonts w:ascii="Times" w:hAnsi="Times" w:cs="Times"/>
          <w:bCs/>
        </w:rPr>
        <w:t>президиум Комиссии</w:t>
      </w:r>
      <w:r w:rsidR="00ED2BCA">
        <w:rPr>
          <w:rFonts w:ascii="Times" w:hAnsi="Times" w:cs="Times"/>
          <w:bCs/>
        </w:rPr>
        <w:t>)</w:t>
      </w:r>
      <w:r>
        <w:rPr>
          <w:rFonts w:ascii="Times" w:hAnsi="Times" w:cs="Times"/>
          <w:bCs/>
        </w:rPr>
        <w:t>;</w:t>
      </w:r>
    </w:p>
    <w:p w14:paraId="43AA25F1" w14:textId="77777777" w:rsidR="004A58E7" w:rsidRDefault="004A58E7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б)</w:t>
      </w:r>
      <w:r w:rsidR="00360A4A">
        <w:rPr>
          <w:rFonts w:ascii="Times" w:hAnsi="Times" w:cs="Times"/>
          <w:bCs/>
        </w:rPr>
        <w:t> </w:t>
      </w:r>
      <w:r w:rsidR="0040656F">
        <w:rPr>
          <w:rFonts w:ascii="Times" w:hAnsi="Times" w:cs="Times"/>
          <w:bCs/>
        </w:rPr>
        <w:t>Министерство цифрового развития, связи и массовых коммуникаций Российской Федерации</w:t>
      </w:r>
      <w:r w:rsidR="00360A4A">
        <w:rPr>
          <w:rFonts w:ascii="Times" w:hAnsi="Times" w:cs="Times"/>
          <w:bCs/>
        </w:rPr>
        <w:t xml:space="preserve">; </w:t>
      </w:r>
    </w:p>
    <w:p w14:paraId="717E66E3" w14:textId="77777777" w:rsidR="004A3776" w:rsidRDefault="004A3776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в) Министерство финансов Российской Федерации;</w:t>
      </w:r>
    </w:p>
    <w:p w14:paraId="193E1897" w14:textId="77777777" w:rsidR="009F5413" w:rsidRDefault="001D0DAD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г</w:t>
      </w:r>
      <w:r w:rsidR="009F5413">
        <w:rPr>
          <w:rFonts w:ascii="Times" w:hAnsi="Times" w:cs="Times"/>
          <w:bCs/>
        </w:rPr>
        <w:t xml:space="preserve">) </w:t>
      </w:r>
      <w:r w:rsidR="009F5413" w:rsidRPr="009B7EE9">
        <w:rPr>
          <w:rFonts w:ascii="Times" w:hAnsi="Times" w:cs="Times"/>
          <w:bCs/>
        </w:rPr>
        <w:t>Министерств</w:t>
      </w:r>
      <w:r w:rsidR="009F5413">
        <w:rPr>
          <w:rFonts w:ascii="Times" w:hAnsi="Times" w:cs="Times"/>
          <w:bCs/>
        </w:rPr>
        <w:t>о</w:t>
      </w:r>
      <w:r w:rsidR="009F5413" w:rsidRPr="009B7EE9">
        <w:rPr>
          <w:rFonts w:ascii="Times" w:hAnsi="Times" w:cs="Times"/>
          <w:bCs/>
        </w:rPr>
        <w:t xml:space="preserve"> здравоохранения Российской Федерации</w:t>
      </w:r>
      <w:r w:rsidR="009F5413">
        <w:rPr>
          <w:rFonts w:ascii="Times" w:hAnsi="Times" w:cs="Times"/>
          <w:bCs/>
        </w:rPr>
        <w:t>;</w:t>
      </w:r>
    </w:p>
    <w:p w14:paraId="7E4211B9" w14:textId="77777777" w:rsidR="009F5413" w:rsidRDefault="009F5413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д) Министерство</w:t>
      </w:r>
      <w:r w:rsidRPr="009B7EE9">
        <w:rPr>
          <w:rFonts w:ascii="Times" w:hAnsi="Times" w:cs="Times"/>
          <w:bCs/>
        </w:rPr>
        <w:t xml:space="preserve"> труда и социальной защиты Российской Федерации</w:t>
      </w:r>
      <w:r>
        <w:rPr>
          <w:rFonts w:ascii="Times" w:hAnsi="Times" w:cs="Times"/>
          <w:bCs/>
        </w:rPr>
        <w:t>;</w:t>
      </w:r>
    </w:p>
    <w:p w14:paraId="47AEE13D" w14:textId="77777777" w:rsidR="00360A4A" w:rsidRDefault="001D0DAD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е</w:t>
      </w:r>
      <w:r w:rsidR="00360A4A">
        <w:rPr>
          <w:rFonts w:ascii="Times" w:hAnsi="Times" w:cs="Times"/>
          <w:bCs/>
        </w:rPr>
        <w:t xml:space="preserve">) центр </w:t>
      </w:r>
      <w:r w:rsidR="004A3776">
        <w:rPr>
          <w:rFonts w:ascii="Times" w:hAnsi="Times" w:cs="Times"/>
          <w:bCs/>
        </w:rPr>
        <w:t xml:space="preserve">компетенций </w:t>
      </w:r>
      <w:r w:rsidR="00360A4A">
        <w:rPr>
          <w:rFonts w:ascii="Times" w:hAnsi="Times" w:cs="Times"/>
          <w:bCs/>
        </w:rPr>
        <w:t>по координации Программ;</w:t>
      </w:r>
    </w:p>
    <w:p w14:paraId="1B03C4E4" w14:textId="77777777" w:rsidR="00ED2BCA" w:rsidRDefault="001D0DAD" w:rsidP="004A58E7">
      <w:pPr>
        <w:spacing w:line="240" w:lineRule="auto"/>
        <w:ind w:firstLine="851"/>
        <w:rPr>
          <w:rFonts w:ascii="Times" w:hAnsi="Times" w:cs="Times"/>
          <w:bCs/>
        </w:rPr>
      </w:pPr>
      <w:proofErr w:type="gramStart"/>
      <w:r>
        <w:rPr>
          <w:rFonts w:ascii="Times" w:hAnsi="Times" w:cs="Times"/>
          <w:bCs/>
        </w:rPr>
        <w:t>ж</w:t>
      </w:r>
      <w:r w:rsidR="00ED2BCA">
        <w:rPr>
          <w:rFonts w:ascii="Times" w:hAnsi="Times" w:cs="Times"/>
          <w:bCs/>
        </w:rPr>
        <w:t>)</w:t>
      </w:r>
      <w:r w:rsidR="0040656F">
        <w:rPr>
          <w:rFonts w:ascii="Times" w:hAnsi="Times" w:cs="Times"/>
          <w:bCs/>
        </w:rPr>
        <w:t> </w:t>
      </w:r>
      <w:r w:rsidR="00ED2BCA">
        <w:rPr>
          <w:rFonts w:ascii="Times" w:hAnsi="Times" w:cs="Times"/>
          <w:bCs/>
        </w:rPr>
        <w:t>ответственные</w:t>
      </w:r>
      <w:r w:rsidR="004A3776">
        <w:rPr>
          <w:rFonts w:ascii="Times" w:hAnsi="Times" w:cs="Times"/>
          <w:bCs/>
        </w:rPr>
        <w:t xml:space="preserve"> за цифровую трансформацию</w:t>
      </w:r>
      <w:r w:rsidR="00360A4A">
        <w:rPr>
          <w:rFonts w:ascii="Times" w:hAnsi="Times" w:cs="Times"/>
          <w:bCs/>
        </w:rPr>
        <w:t xml:space="preserve"> государственного управления</w:t>
      </w:r>
      <w:r w:rsidR="00ED2BCA">
        <w:rPr>
          <w:rFonts w:ascii="Times" w:hAnsi="Times" w:cs="Times"/>
          <w:bCs/>
        </w:rPr>
        <w:t xml:space="preserve"> </w:t>
      </w:r>
      <w:r w:rsidR="001E7648" w:rsidRPr="0035487D">
        <w:rPr>
          <w:rFonts w:ascii="Times New Roman" w:hAnsi="Times New Roman"/>
          <w:bCs/>
        </w:rPr>
        <w:t>федеральны</w:t>
      </w:r>
      <w:r w:rsidR="001E7648">
        <w:rPr>
          <w:rFonts w:ascii="Times New Roman" w:hAnsi="Times New Roman"/>
          <w:bCs/>
        </w:rPr>
        <w:t>е</w:t>
      </w:r>
      <w:r w:rsidR="001E7648" w:rsidRPr="0035487D">
        <w:rPr>
          <w:rFonts w:ascii="Times New Roman" w:hAnsi="Times New Roman"/>
          <w:bCs/>
        </w:rPr>
        <w:t xml:space="preserve"> министерств</w:t>
      </w:r>
      <w:r w:rsidR="001E7648">
        <w:rPr>
          <w:rFonts w:ascii="Times New Roman" w:hAnsi="Times New Roman"/>
          <w:bCs/>
        </w:rPr>
        <w:t>а</w:t>
      </w:r>
      <w:r w:rsidR="001E7648" w:rsidRPr="0035487D">
        <w:rPr>
          <w:rFonts w:ascii="Times New Roman" w:hAnsi="Times New Roman"/>
          <w:bCs/>
        </w:rPr>
        <w:t>, федеральны</w:t>
      </w:r>
      <w:r w:rsidR="001E7648">
        <w:rPr>
          <w:rFonts w:ascii="Times New Roman" w:hAnsi="Times New Roman"/>
          <w:bCs/>
        </w:rPr>
        <w:t xml:space="preserve">е </w:t>
      </w:r>
      <w:r w:rsidR="001E7648" w:rsidRPr="0035487D">
        <w:rPr>
          <w:rFonts w:ascii="Times New Roman" w:hAnsi="Times New Roman"/>
          <w:bCs/>
        </w:rPr>
        <w:t>служб</w:t>
      </w:r>
      <w:r w:rsidR="001E7648">
        <w:rPr>
          <w:rFonts w:ascii="Times New Roman" w:hAnsi="Times New Roman"/>
          <w:bCs/>
        </w:rPr>
        <w:t>ы и федеральные</w:t>
      </w:r>
      <w:r w:rsidR="001E7648" w:rsidRPr="0035487D">
        <w:rPr>
          <w:rFonts w:ascii="Times New Roman" w:hAnsi="Times New Roman"/>
          <w:bCs/>
        </w:rPr>
        <w:t xml:space="preserve"> агентств</w:t>
      </w:r>
      <w:r w:rsidR="001E7648">
        <w:rPr>
          <w:rFonts w:ascii="Times New Roman" w:hAnsi="Times New Roman"/>
          <w:bCs/>
        </w:rPr>
        <w:t>а</w:t>
      </w:r>
      <w:r w:rsidR="001E7648" w:rsidRPr="0035487D">
        <w:rPr>
          <w:rFonts w:ascii="Times New Roman" w:hAnsi="Times New Roman"/>
          <w:bCs/>
        </w:rPr>
        <w:t>, руководство деятельностью которых осуществляет Правительство Р</w:t>
      </w:r>
      <w:r w:rsidR="001E7648">
        <w:rPr>
          <w:rFonts w:ascii="Times New Roman" w:hAnsi="Times New Roman"/>
          <w:bCs/>
        </w:rPr>
        <w:t>оссийской Федерации, федеральные</w:t>
      </w:r>
      <w:r w:rsidR="001E7648" w:rsidRPr="0035487D">
        <w:rPr>
          <w:rFonts w:ascii="Times New Roman" w:hAnsi="Times New Roman"/>
          <w:bCs/>
        </w:rPr>
        <w:t xml:space="preserve"> служб</w:t>
      </w:r>
      <w:r w:rsidR="001E7648">
        <w:rPr>
          <w:rFonts w:ascii="Times New Roman" w:hAnsi="Times New Roman"/>
          <w:bCs/>
        </w:rPr>
        <w:t>ы и федеральные</w:t>
      </w:r>
      <w:r w:rsidR="001E7648" w:rsidRPr="0035487D">
        <w:rPr>
          <w:rFonts w:ascii="Times New Roman" w:hAnsi="Times New Roman"/>
          <w:bCs/>
        </w:rPr>
        <w:t xml:space="preserve"> агентств</w:t>
      </w:r>
      <w:r w:rsidR="001E7648">
        <w:rPr>
          <w:rFonts w:ascii="Times New Roman" w:hAnsi="Times New Roman"/>
          <w:bCs/>
        </w:rPr>
        <w:t>а, подведомственные</w:t>
      </w:r>
      <w:r w:rsidR="001E7648" w:rsidRPr="0035487D">
        <w:rPr>
          <w:rFonts w:ascii="Times New Roman" w:hAnsi="Times New Roman"/>
          <w:bCs/>
        </w:rPr>
        <w:t xml:space="preserve"> указанным федеральным министерствам</w:t>
      </w:r>
      <w:r w:rsidR="001E7648">
        <w:rPr>
          <w:rFonts w:ascii="Times New Roman" w:hAnsi="Times New Roman"/>
          <w:bCs/>
        </w:rPr>
        <w:t xml:space="preserve"> </w:t>
      </w:r>
      <w:r w:rsidR="00ED2BCA">
        <w:rPr>
          <w:rFonts w:ascii="Times" w:hAnsi="Times" w:cs="Times"/>
          <w:bCs/>
        </w:rPr>
        <w:t>и</w:t>
      </w:r>
      <w:r w:rsidR="001E7648">
        <w:rPr>
          <w:rFonts w:ascii="Times" w:hAnsi="Times" w:cs="Times"/>
          <w:bCs/>
        </w:rPr>
        <w:t xml:space="preserve"> органы управления</w:t>
      </w:r>
      <w:r w:rsidR="00ED2BCA">
        <w:rPr>
          <w:rFonts w:ascii="Times" w:hAnsi="Times" w:cs="Times"/>
          <w:bCs/>
        </w:rPr>
        <w:t xml:space="preserve"> государственны</w:t>
      </w:r>
      <w:r w:rsidR="001E7648">
        <w:rPr>
          <w:rFonts w:ascii="Times" w:hAnsi="Times" w:cs="Times"/>
          <w:bCs/>
        </w:rPr>
        <w:t>ми</w:t>
      </w:r>
      <w:r w:rsidR="00ED2BCA">
        <w:rPr>
          <w:rFonts w:ascii="Times" w:hAnsi="Times" w:cs="Times"/>
          <w:bCs/>
        </w:rPr>
        <w:t xml:space="preserve"> внебюджетны</w:t>
      </w:r>
      <w:r w:rsidR="001E7648">
        <w:rPr>
          <w:rFonts w:ascii="Times" w:hAnsi="Times" w:cs="Times"/>
          <w:bCs/>
        </w:rPr>
        <w:t>ми</w:t>
      </w:r>
      <w:r w:rsidR="00ED2BCA">
        <w:rPr>
          <w:rFonts w:ascii="Times" w:hAnsi="Times" w:cs="Times"/>
          <w:bCs/>
        </w:rPr>
        <w:t xml:space="preserve"> фонд</w:t>
      </w:r>
      <w:r w:rsidR="001E7648">
        <w:rPr>
          <w:rFonts w:ascii="Times" w:hAnsi="Times" w:cs="Times"/>
          <w:bCs/>
        </w:rPr>
        <w:t xml:space="preserve">ами </w:t>
      </w:r>
      <w:r w:rsidR="00ED2BCA">
        <w:rPr>
          <w:rFonts w:ascii="Times" w:hAnsi="Times" w:cs="Times"/>
          <w:bCs/>
        </w:rPr>
        <w:t>Российской Федерации</w:t>
      </w:r>
      <w:r w:rsidR="00686885">
        <w:rPr>
          <w:rFonts w:ascii="Times" w:hAnsi="Times" w:cs="Times"/>
          <w:bCs/>
        </w:rPr>
        <w:t xml:space="preserve"> (далее – государственные органы)</w:t>
      </w:r>
      <w:r w:rsidR="0040656F">
        <w:rPr>
          <w:rFonts w:ascii="Times" w:hAnsi="Times" w:cs="Times"/>
          <w:bCs/>
        </w:rPr>
        <w:t>.</w:t>
      </w:r>
      <w:proofErr w:type="gramEnd"/>
    </w:p>
    <w:p w14:paraId="7AA52F99" w14:textId="77777777" w:rsidR="0040656F" w:rsidRDefault="0040656F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2.2. Президиум Комиссии:</w:t>
      </w:r>
    </w:p>
    <w:p w14:paraId="2E1FF971" w14:textId="77777777" w:rsidR="001E7648" w:rsidRDefault="001E7648" w:rsidP="001E7648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а) определяет с</w:t>
      </w:r>
      <w:r w:rsidRPr="0035487D">
        <w:rPr>
          <w:rFonts w:ascii="Times New Roman" w:hAnsi="Times New Roman"/>
        </w:rPr>
        <w:t xml:space="preserve">остав федеральных органов исполнительной власти помимо </w:t>
      </w:r>
      <w:r w:rsidRPr="0035487D">
        <w:rPr>
          <w:rFonts w:ascii="Times New Roman" w:hAnsi="Times New Roman"/>
          <w:bCs/>
        </w:rPr>
        <w:t>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указанным федеральным министерствам,</w:t>
      </w:r>
      <w:r>
        <w:rPr>
          <w:rFonts w:ascii="Times New Roman" w:hAnsi="Times New Roman"/>
          <w:bCs/>
        </w:rPr>
        <w:t xml:space="preserve"> </w:t>
      </w:r>
      <w:r w:rsidRPr="0035487D">
        <w:rPr>
          <w:rFonts w:ascii="Times New Roman" w:hAnsi="Times New Roman"/>
        </w:rPr>
        <w:t xml:space="preserve">которым следует руководствоваться в своей деятельности настоящим </w:t>
      </w:r>
      <w:r>
        <w:rPr>
          <w:rFonts w:ascii="Times New Roman" w:hAnsi="Times New Roman"/>
        </w:rPr>
        <w:t>Положением;</w:t>
      </w:r>
    </w:p>
    <w:p w14:paraId="1BB13D71" w14:textId="77777777" w:rsidR="0006359F" w:rsidRDefault="001E7648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б</w:t>
      </w:r>
      <w:r w:rsidR="0040656F">
        <w:rPr>
          <w:rFonts w:ascii="Times" w:hAnsi="Times" w:cs="Times"/>
          <w:bCs/>
        </w:rPr>
        <w:t>)</w:t>
      </w:r>
      <w:r w:rsidR="003C31F5">
        <w:rPr>
          <w:rFonts w:ascii="Times" w:hAnsi="Times" w:cs="Times"/>
          <w:bCs/>
        </w:rPr>
        <w:t> </w:t>
      </w:r>
      <w:r w:rsidR="00686885">
        <w:rPr>
          <w:rFonts w:ascii="Times" w:hAnsi="Times" w:cs="Times"/>
          <w:bCs/>
        </w:rPr>
        <w:t>рассматривает и утверждает</w:t>
      </w:r>
      <w:r w:rsidR="0006359F">
        <w:rPr>
          <w:rFonts w:ascii="Times" w:hAnsi="Times" w:cs="Times"/>
          <w:bCs/>
        </w:rPr>
        <w:t>:</w:t>
      </w:r>
    </w:p>
    <w:p w14:paraId="798EE646" w14:textId="77777777" w:rsidR="00686885" w:rsidRDefault="00686885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типовой должностной регламент </w:t>
      </w:r>
      <w:r w:rsidRPr="00686885">
        <w:rPr>
          <w:rFonts w:ascii="Times" w:hAnsi="Times" w:cs="Times"/>
          <w:bCs/>
        </w:rPr>
        <w:t xml:space="preserve">заместителя руководителя </w:t>
      </w:r>
      <w:r w:rsidR="00CE3EBA">
        <w:rPr>
          <w:rFonts w:ascii="Times" w:hAnsi="Times" w:cs="Times"/>
          <w:bCs/>
        </w:rPr>
        <w:t xml:space="preserve">государственного </w:t>
      </w:r>
      <w:r w:rsidRPr="00686885">
        <w:rPr>
          <w:rFonts w:ascii="Times" w:hAnsi="Times" w:cs="Times"/>
          <w:bCs/>
        </w:rPr>
        <w:t>органа, ответственного за цифровую трансформацию</w:t>
      </w:r>
      <w:r w:rsidR="001E7648">
        <w:rPr>
          <w:rFonts w:ascii="Times" w:hAnsi="Times" w:cs="Times"/>
          <w:bCs/>
        </w:rPr>
        <w:t>;</w:t>
      </w:r>
      <w:r>
        <w:rPr>
          <w:rFonts w:ascii="Times" w:hAnsi="Times" w:cs="Times"/>
          <w:bCs/>
        </w:rPr>
        <w:t xml:space="preserve"> </w:t>
      </w:r>
    </w:p>
    <w:p w14:paraId="7A24FD8B" w14:textId="77777777" w:rsidR="00686885" w:rsidRDefault="00686885" w:rsidP="00686885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типовое положение о самостоятельном структурном подразделении</w:t>
      </w:r>
      <w:r w:rsidRPr="00686885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государственного органа</w:t>
      </w:r>
      <w:r w:rsidRPr="00686885">
        <w:rPr>
          <w:rFonts w:ascii="Times" w:hAnsi="Times" w:cs="Times"/>
          <w:bCs/>
        </w:rPr>
        <w:t>,</w:t>
      </w:r>
      <w:r>
        <w:rPr>
          <w:rFonts w:ascii="Times" w:hAnsi="Times" w:cs="Times"/>
          <w:bCs/>
        </w:rPr>
        <w:t xml:space="preserve"> </w:t>
      </w:r>
      <w:r w:rsidRPr="00686885">
        <w:rPr>
          <w:rFonts w:ascii="Times" w:hAnsi="Times" w:cs="Times"/>
          <w:bCs/>
        </w:rPr>
        <w:t>ответственного за цифровую трансформацию</w:t>
      </w:r>
      <w:r w:rsidR="001E7648">
        <w:rPr>
          <w:rFonts w:ascii="Times" w:hAnsi="Times" w:cs="Times"/>
          <w:bCs/>
        </w:rPr>
        <w:t>;</w:t>
      </w:r>
    </w:p>
    <w:p w14:paraId="781FAFE9" w14:textId="77777777" w:rsidR="0040656F" w:rsidRDefault="00686885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типовую форму Программы;</w:t>
      </w:r>
    </w:p>
    <w:p w14:paraId="72AC6591" w14:textId="77777777" w:rsidR="00686885" w:rsidRDefault="001E7648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типовое положение об управлении проектами цифровой трансформации;</w:t>
      </w:r>
    </w:p>
    <w:p w14:paraId="5AC1697B" w14:textId="77777777" w:rsidR="00440CD8" w:rsidRDefault="00440CD8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 New Roman" w:hAnsi="Times New Roman"/>
          <w:color w:val="000000"/>
          <w:szCs w:val="28"/>
        </w:rPr>
        <w:t>единую</w:t>
      </w:r>
      <w:r w:rsidRPr="00FA0DD9">
        <w:rPr>
          <w:rFonts w:ascii="Times New Roman" w:hAnsi="Times New Roman"/>
          <w:color w:val="000000"/>
          <w:szCs w:val="28"/>
        </w:rPr>
        <w:t xml:space="preserve"> техническ</w:t>
      </w:r>
      <w:r>
        <w:rPr>
          <w:rFonts w:ascii="Times New Roman" w:hAnsi="Times New Roman"/>
          <w:color w:val="000000"/>
          <w:szCs w:val="28"/>
        </w:rPr>
        <w:t>ую политику реализации Программ;</w:t>
      </w:r>
    </w:p>
    <w:p w14:paraId="48F86CA0" w14:textId="77777777" w:rsidR="00E7712B" w:rsidRDefault="00E535F3" w:rsidP="004A58E7">
      <w:pPr>
        <w:spacing w:line="240" w:lineRule="auto"/>
        <w:ind w:firstLine="851"/>
        <w:rPr>
          <w:rFonts w:ascii="Times" w:hAnsi="Times" w:cs="Times"/>
          <w:bCs/>
        </w:rPr>
      </w:pPr>
      <w:r w:rsidRPr="00E535F3">
        <w:rPr>
          <w:rFonts w:ascii="Times" w:hAnsi="Times" w:cs="Times"/>
          <w:bCs/>
        </w:rPr>
        <w:lastRenderedPageBreak/>
        <w:t>методические документы</w:t>
      </w:r>
      <w:r w:rsidR="00BA3F1A">
        <w:rPr>
          <w:rFonts w:ascii="Times" w:hAnsi="Times" w:cs="Times"/>
          <w:bCs/>
        </w:rPr>
        <w:t xml:space="preserve"> и правила</w:t>
      </w:r>
      <w:r w:rsidRPr="00E535F3">
        <w:rPr>
          <w:rFonts w:ascii="Times" w:hAnsi="Times" w:cs="Times"/>
          <w:bCs/>
        </w:rPr>
        <w:t>, необходимые для обеспечения</w:t>
      </w:r>
      <w:r>
        <w:rPr>
          <w:rFonts w:ascii="Times" w:hAnsi="Times" w:cs="Times"/>
          <w:bCs/>
        </w:rPr>
        <w:t xml:space="preserve"> функционирования </w:t>
      </w:r>
      <w:r w:rsidRPr="00E535F3">
        <w:rPr>
          <w:rFonts w:ascii="Times" w:hAnsi="Times" w:cs="Times"/>
          <w:bCs/>
        </w:rPr>
        <w:t xml:space="preserve">системы управления процессами разработки и реализации </w:t>
      </w:r>
      <w:r>
        <w:rPr>
          <w:rFonts w:ascii="Times" w:hAnsi="Times" w:cs="Times"/>
          <w:bCs/>
        </w:rPr>
        <w:t>Программ</w:t>
      </w:r>
      <w:r w:rsidRPr="00E535F3">
        <w:rPr>
          <w:rFonts w:ascii="Times" w:hAnsi="Times" w:cs="Times"/>
          <w:bCs/>
        </w:rPr>
        <w:t>, а также  мониторинга и контроля их реализации</w:t>
      </w:r>
      <w:r w:rsidR="000B0FBF">
        <w:rPr>
          <w:rFonts w:ascii="Times" w:hAnsi="Times" w:cs="Times"/>
          <w:bCs/>
        </w:rPr>
        <w:t>, в том числе</w:t>
      </w:r>
      <w:r w:rsidR="00E7712B">
        <w:rPr>
          <w:rFonts w:ascii="Times" w:hAnsi="Times" w:cs="Times"/>
          <w:bCs/>
        </w:rPr>
        <w:t>:</w:t>
      </w:r>
    </w:p>
    <w:p w14:paraId="7D6C00E6" w14:textId="77777777" w:rsidR="00E7712B" w:rsidRDefault="000B0FBF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методические рекомендации по подготовке государственными органами Программ в соответствии </w:t>
      </w:r>
      <w:r w:rsidR="00080F8F">
        <w:rPr>
          <w:rFonts w:ascii="Times" w:hAnsi="Times" w:cs="Times"/>
          <w:bCs/>
        </w:rPr>
        <w:t xml:space="preserve">с </w:t>
      </w:r>
      <w:r>
        <w:rPr>
          <w:rFonts w:ascii="Times" w:hAnsi="Times" w:cs="Times"/>
          <w:bCs/>
        </w:rPr>
        <w:t>типовой формой Программы</w:t>
      </w:r>
      <w:r w:rsidR="00E7712B">
        <w:rPr>
          <w:rFonts w:ascii="Times" w:hAnsi="Times" w:cs="Times"/>
          <w:bCs/>
        </w:rPr>
        <w:t>;</w:t>
      </w:r>
    </w:p>
    <w:p w14:paraId="336B8266" w14:textId="77777777" w:rsidR="00E7712B" w:rsidRDefault="00773CF0" w:rsidP="004A58E7">
      <w:pPr>
        <w:spacing w:line="240" w:lineRule="auto"/>
        <w:ind w:firstLine="851"/>
        <w:rPr>
          <w:rFonts w:ascii="Times New Roman" w:hAnsi="Times New Roman"/>
        </w:rPr>
      </w:pPr>
      <w:r w:rsidRPr="007021A7">
        <w:rPr>
          <w:rFonts w:ascii="Times New Roman" w:hAnsi="Times New Roman"/>
        </w:rPr>
        <w:t xml:space="preserve">методические указания по формированию и представлению </w:t>
      </w:r>
      <w:r>
        <w:rPr>
          <w:rFonts w:ascii="Times New Roman" w:hAnsi="Times New Roman"/>
        </w:rPr>
        <w:t xml:space="preserve">в соответствии с настоящим Положением </w:t>
      </w:r>
      <w:r w:rsidRPr="007021A7">
        <w:rPr>
          <w:rFonts w:ascii="Times New Roman" w:hAnsi="Times New Roman"/>
        </w:rPr>
        <w:t>государственными органами сведений о мероприятиях по информатизации</w:t>
      </w:r>
      <w:r w:rsidR="00E7712B">
        <w:rPr>
          <w:rFonts w:ascii="Times New Roman" w:hAnsi="Times New Roman"/>
        </w:rPr>
        <w:t>;</w:t>
      </w:r>
    </w:p>
    <w:p w14:paraId="3E764CDC" w14:textId="77777777" w:rsidR="00E535F3" w:rsidRDefault="00266FF4" w:rsidP="004A58E7">
      <w:pPr>
        <w:spacing w:line="240" w:lineRule="auto"/>
        <w:ind w:firstLine="851"/>
        <w:rPr>
          <w:rFonts w:ascii="Times" w:hAnsi="Times" w:cs="Times"/>
          <w:bCs/>
        </w:rPr>
      </w:pPr>
      <w:r w:rsidRPr="00FA0DD9">
        <w:rPr>
          <w:rFonts w:ascii="Times New Roman" w:hAnsi="Times New Roman"/>
          <w:szCs w:val="28"/>
        </w:rPr>
        <w:t>правила форматно-логического контроля сведений о мероприятия</w:t>
      </w:r>
      <w:r>
        <w:rPr>
          <w:rFonts w:ascii="Times New Roman" w:hAnsi="Times New Roman"/>
          <w:szCs w:val="28"/>
        </w:rPr>
        <w:t>х</w:t>
      </w:r>
      <w:r w:rsidRPr="00FA0DD9">
        <w:rPr>
          <w:rFonts w:ascii="Times New Roman" w:hAnsi="Times New Roman"/>
          <w:szCs w:val="28"/>
        </w:rPr>
        <w:t xml:space="preserve"> по информатизации</w:t>
      </w:r>
      <w:r w:rsidR="00E535F3">
        <w:rPr>
          <w:rFonts w:ascii="Times" w:hAnsi="Times" w:cs="Times"/>
          <w:bCs/>
        </w:rPr>
        <w:t>;</w:t>
      </w:r>
    </w:p>
    <w:p w14:paraId="5B6F6A8A" w14:textId="77777777" w:rsidR="00E7712B" w:rsidRDefault="00E7712B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t>состав сведений и правила проведения Министерством</w:t>
      </w:r>
      <w:r w:rsidRPr="0059661D">
        <w:t xml:space="preserve"> цифрового развития, связи и массовых </w:t>
      </w:r>
      <w:r w:rsidRPr="00A40683">
        <w:t>коммуникаций Российской Федерации</w:t>
      </w:r>
      <w:r>
        <w:t xml:space="preserve"> </w:t>
      </w:r>
      <w:r w:rsidRPr="000C1AE2">
        <w:t>мониторинга реализации государственными органами Программ;</w:t>
      </w:r>
    </w:p>
    <w:p w14:paraId="5C570912" w14:textId="77777777" w:rsidR="0006359F" w:rsidRDefault="0006359F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в)</w:t>
      </w:r>
      <w:r w:rsidR="0045760F">
        <w:rPr>
          <w:rFonts w:ascii="Times" w:hAnsi="Times" w:cs="Times"/>
          <w:bCs/>
        </w:rPr>
        <w:t xml:space="preserve"> рассматривает </w:t>
      </w:r>
      <w:r w:rsidR="00EE645C">
        <w:rPr>
          <w:rFonts w:ascii="Times" w:hAnsi="Times" w:cs="Times"/>
          <w:bCs/>
        </w:rPr>
        <w:t>проекты П</w:t>
      </w:r>
      <w:r w:rsidR="00E535F3">
        <w:rPr>
          <w:rFonts w:ascii="Times" w:hAnsi="Times" w:cs="Times"/>
          <w:bCs/>
        </w:rPr>
        <w:t xml:space="preserve">рограмм </w:t>
      </w:r>
      <w:r w:rsidR="0045760F">
        <w:rPr>
          <w:rFonts w:ascii="Times" w:hAnsi="Times" w:cs="Times"/>
          <w:bCs/>
        </w:rPr>
        <w:t xml:space="preserve">и разногласия по проектам Программ </w:t>
      </w:r>
      <w:r w:rsidR="00E535F3">
        <w:rPr>
          <w:rFonts w:ascii="Times" w:hAnsi="Times" w:cs="Times"/>
          <w:bCs/>
        </w:rPr>
        <w:t>после их согласования государственными органами с Министерством цифрового развития, связи и массовых коммуникаций Российской Федерации</w:t>
      </w:r>
      <w:r w:rsidR="0045760F">
        <w:rPr>
          <w:rFonts w:ascii="Times" w:hAnsi="Times" w:cs="Times"/>
          <w:bCs/>
        </w:rPr>
        <w:t>, принимает решение об одобрении проектов Программ</w:t>
      </w:r>
      <w:r w:rsidR="00EE645C">
        <w:rPr>
          <w:rFonts w:ascii="Times" w:hAnsi="Times" w:cs="Times"/>
          <w:bCs/>
        </w:rPr>
        <w:t>;</w:t>
      </w:r>
    </w:p>
    <w:p w14:paraId="1203E8AF" w14:textId="77777777" w:rsidR="00E535F3" w:rsidRDefault="00E535F3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г) рассматривает </w:t>
      </w:r>
      <w:r w:rsidR="00710E51">
        <w:rPr>
          <w:rFonts w:ascii="Times" w:hAnsi="Times" w:cs="Times"/>
          <w:bCs/>
        </w:rPr>
        <w:t>сводный отчет по результатам реализации государственными органами, утвержденных ими в соответствии с настоящим Положением Программ,</w:t>
      </w:r>
      <w:r w:rsidR="00323DE6">
        <w:rPr>
          <w:rFonts w:ascii="Times" w:hAnsi="Times" w:cs="Times"/>
          <w:bCs/>
        </w:rPr>
        <w:t xml:space="preserve"> и принимает решение о</w:t>
      </w:r>
      <w:r w:rsidR="00E4024B">
        <w:rPr>
          <w:rFonts w:ascii="Times" w:hAnsi="Times" w:cs="Times"/>
          <w:bCs/>
        </w:rPr>
        <w:t>б</w:t>
      </w:r>
      <w:r w:rsidR="00323DE6">
        <w:rPr>
          <w:rFonts w:ascii="Times" w:hAnsi="Times" w:cs="Times"/>
          <w:bCs/>
        </w:rPr>
        <w:t xml:space="preserve"> </w:t>
      </w:r>
      <w:r w:rsidR="00E4024B">
        <w:rPr>
          <w:rFonts w:ascii="Times" w:hAnsi="Times" w:cs="Times"/>
          <w:bCs/>
        </w:rPr>
        <w:t>уровне</w:t>
      </w:r>
      <w:r w:rsidR="00710E51">
        <w:rPr>
          <w:rFonts w:ascii="Times" w:hAnsi="Times" w:cs="Times"/>
          <w:bCs/>
        </w:rPr>
        <w:t xml:space="preserve"> </w:t>
      </w:r>
      <w:r w:rsidR="00E4024B">
        <w:rPr>
          <w:rFonts w:ascii="Times" w:hAnsi="Times" w:cs="Times"/>
          <w:bCs/>
        </w:rPr>
        <w:t>достижения</w:t>
      </w:r>
      <w:r w:rsidR="00323DE6">
        <w:rPr>
          <w:rFonts w:ascii="Times" w:hAnsi="Times" w:cs="Times"/>
          <w:bCs/>
        </w:rPr>
        <w:t xml:space="preserve"> государственными органами целей цифровой трансформации, в том числе оценивает эффективность и результативность деятельности соответствующего заместителя</w:t>
      </w:r>
      <w:r w:rsidR="00323DE6" w:rsidRPr="00686885">
        <w:rPr>
          <w:rFonts w:ascii="Times" w:hAnsi="Times" w:cs="Times"/>
          <w:bCs/>
        </w:rPr>
        <w:t xml:space="preserve"> руководител</w:t>
      </w:r>
      <w:r w:rsidR="00323DE6">
        <w:rPr>
          <w:rFonts w:ascii="Times" w:hAnsi="Times" w:cs="Times"/>
          <w:bCs/>
        </w:rPr>
        <w:t>я</w:t>
      </w:r>
      <w:r w:rsidR="00323DE6" w:rsidRPr="00686885">
        <w:rPr>
          <w:rFonts w:ascii="Times" w:hAnsi="Times" w:cs="Times"/>
          <w:bCs/>
        </w:rPr>
        <w:t xml:space="preserve"> </w:t>
      </w:r>
      <w:r w:rsidR="00323DE6">
        <w:rPr>
          <w:rFonts w:ascii="Times" w:hAnsi="Times" w:cs="Times"/>
          <w:bCs/>
        </w:rPr>
        <w:t>государственного органа</w:t>
      </w:r>
      <w:r w:rsidR="00323DE6" w:rsidRPr="00686885">
        <w:rPr>
          <w:rFonts w:ascii="Times" w:hAnsi="Times" w:cs="Times"/>
          <w:bCs/>
        </w:rPr>
        <w:t>, ответственного за цифровую трансформацию</w:t>
      </w:r>
      <w:r w:rsidR="003C31F5">
        <w:rPr>
          <w:rFonts w:ascii="Times" w:hAnsi="Times" w:cs="Times"/>
          <w:bCs/>
        </w:rPr>
        <w:t>;</w:t>
      </w:r>
    </w:p>
    <w:p w14:paraId="3B023FB1" w14:textId="77777777" w:rsidR="003C31F5" w:rsidRDefault="003C31F5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д)</w:t>
      </w:r>
      <w:r w:rsidR="007B4BC8">
        <w:rPr>
          <w:rFonts w:ascii="Times" w:hAnsi="Times" w:cs="Times"/>
          <w:bCs/>
        </w:rPr>
        <w:t> </w:t>
      </w:r>
      <w:r>
        <w:rPr>
          <w:rFonts w:ascii="Times" w:hAnsi="Times" w:cs="Times"/>
          <w:bCs/>
        </w:rPr>
        <w:t>по результатам рассмотрения мониторинга достижения значений показателей Программ</w:t>
      </w:r>
      <w:r w:rsidR="007B4BC8">
        <w:rPr>
          <w:rFonts w:ascii="Times" w:hAnsi="Times" w:cs="Times"/>
          <w:bCs/>
        </w:rPr>
        <w:t xml:space="preserve"> утверждает при необходимости изменения целей </w:t>
      </w:r>
      <w:r>
        <w:rPr>
          <w:rFonts w:ascii="Times" w:hAnsi="Times" w:cs="Times"/>
          <w:bCs/>
        </w:rPr>
        <w:t>цифровой трансформации государственного управления</w:t>
      </w:r>
      <w:r w:rsidR="007B4BC8">
        <w:rPr>
          <w:rFonts w:ascii="Times" w:hAnsi="Times" w:cs="Times"/>
          <w:bCs/>
        </w:rPr>
        <w:t>,</w:t>
      </w:r>
      <w:r w:rsidR="00AD295B">
        <w:rPr>
          <w:rFonts w:ascii="Times" w:hAnsi="Times" w:cs="Times"/>
          <w:bCs/>
        </w:rPr>
        <w:t xml:space="preserve"> предусмотренные пунктом 3.5</w:t>
      </w:r>
      <w:r w:rsidR="007B4BC8">
        <w:rPr>
          <w:rFonts w:ascii="Times" w:hAnsi="Times" w:cs="Times"/>
          <w:bCs/>
        </w:rPr>
        <w:t xml:space="preserve"> настоящего Положения;</w:t>
      </w:r>
    </w:p>
    <w:p w14:paraId="60523307" w14:textId="77777777" w:rsidR="00B26314" w:rsidRDefault="006C6EAA" w:rsidP="00B26314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е</w:t>
      </w:r>
      <w:r w:rsidR="00B26314">
        <w:rPr>
          <w:rFonts w:ascii="Times" w:hAnsi="Times" w:cs="Times"/>
          <w:bCs/>
        </w:rPr>
        <w:t xml:space="preserve">) принимает решения, направленные на обеспечение функционирования </w:t>
      </w:r>
      <w:r w:rsidR="00B26314" w:rsidRPr="00323DE6">
        <w:rPr>
          <w:rFonts w:ascii="Times" w:hAnsi="Times" w:cs="Times"/>
          <w:bCs/>
        </w:rPr>
        <w:t xml:space="preserve">системы управления процессами разработки и </w:t>
      </w:r>
      <w:proofErr w:type="gramStart"/>
      <w:r w:rsidR="00B26314" w:rsidRPr="00323DE6">
        <w:rPr>
          <w:rFonts w:ascii="Times" w:hAnsi="Times" w:cs="Times"/>
          <w:bCs/>
        </w:rPr>
        <w:t>реализации</w:t>
      </w:r>
      <w:proofErr w:type="gramEnd"/>
      <w:r w:rsidR="00B26314" w:rsidRPr="00323DE6">
        <w:rPr>
          <w:rFonts w:ascii="Times" w:hAnsi="Times" w:cs="Times"/>
          <w:bCs/>
        </w:rPr>
        <w:t xml:space="preserve"> ведомственных программах цифровой трансформации, а также  мониторинга и контроля их реализации</w:t>
      </w:r>
    </w:p>
    <w:p w14:paraId="4C7C898E" w14:textId="77777777" w:rsidR="00323DE6" w:rsidRDefault="00323DE6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Решения Президиума Комиссии, </w:t>
      </w:r>
      <w:r w:rsidR="00B26314">
        <w:rPr>
          <w:rFonts w:ascii="Times" w:hAnsi="Times" w:cs="Times"/>
          <w:bCs/>
        </w:rPr>
        <w:t>указанные в под</w:t>
      </w:r>
      <w:r w:rsidR="006C6EAA">
        <w:rPr>
          <w:rFonts w:ascii="Times" w:hAnsi="Times" w:cs="Times"/>
          <w:bCs/>
        </w:rPr>
        <w:t>пункте «е</w:t>
      </w:r>
      <w:r w:rsidR="00B26314">
        <w:rPr>
          <w:rFonts w:ascii="Times" w:hAnsi="Times" w:cs="Times"/>
          <w:bCs/>
        </w:rPr>
        <w:t>» настоящего пункта</w:t>
      </w:r>
      <w:r w:rsidR="00A34399">
        <w:rPr>
          <w:rFonts w:ascii="Times" w:hAnsi="Times" w:cs="Times"/>
          <w:bCs/>
        </w:rPr>
        <w:t xml:space="preserve">, а также утвержденные в соответствии с настоящим Положением документы </w:t>
      </w:r>
      <w:r w:rsidR="00B26314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 xml:space="preserve">являются обязательными </w:t>
      </w:r>
      <w:r w:rsidR="00A34399">
        <w:rPr>
          <w:rFonts w:ascii="Times" w:hAnsi="Times" w:cs="Times"/>
          <w:bCs/>
        </w:rPr>
        <w:t xml:space="preserve">соответственно для исполнения и использования в деятельности </w:t>
      </w:r>
      <w:r>
        <w:rPr>
          <w:rFonts w:ascii="Times" w:hAnsi="Times" w:cs="Times"/>
          <w:bCs/>
        </w:rPr>
        <w:t>государственных органов.</w:t>
      </w:r>
    </w:p>
    <w:p w14:paraId="60B5E9A5" w14:textId="77777777" w:rsidR="0022512A" w:rsidRDefault="0022512A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2.</w:t>
      </w:r>
      <w:r w:rsidR="00A34399">
        <w:rPr>
          <w:rFonts w:ascii="Times" w:hAnsi="Times" w:cs="Times"/>
          <w:bCs/>
        </w:rPr>
        <w:t>3</w:t>
      </w:r>
      <w:r>
        <w:rPr>
          <w:rFonts w:ascii="Times" w:hAnsi="Times" w:cs="Times"/>
          <w:bCs/>
        </w:rPr>
        <w:t>. Министерство цифрового развития, связи и массовых коммуникаций Российской Федерации:</w:t>
      </w:r>
    </w:p>
    <w:p w14:paraId="3DD14FB5" w14:textId="6A23D35C" w:rsidR="0012100E" w:rsidRDefault="0022512A" w:rsidP="0012100E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" w:hAnsi="Times" w:cs="Times"/>
          <w:bCs/>
        </w:rPr>
        <w:t>а)</w:t>
      </w:r>
      <w:r w:rsidR="00564BA2">
        <w:rPr>
          <w:rFonts w:ascii="Times" w:hAnsi="Times" w:cs="Times"/>
          <w:bCs/>
        </w:rPr>
        <w:t> </w:t>
      </w:r>
      <w:r w:rsidR="0012100E">
        <w:rPr>
          <w:rFonts w:ascii="Times New Roman" w:hAnsi="Times New Roman"/>
        </w:rPr>
        <w:t>осуществляет подготовку проектов документов, приведенных в подпункте «б» пункта 2.</w:t>
      </w:r>
      <w:r w:rsidR="000C1AE2">
        <w:rPr>
          <w:rFonts w:ascii="Times New Roman" w:hAnsi="Times New Roman"/>
        </w:rPr>
        <w:t>2</w:t>
      </w:r>
      <w:r w:rsidR="0012100E">
        <w:rPr>
          <w:rFonts w:ascii="Times New Roman" w:hAnsi="Times New Roman"/>
        </w:rPr>
        <w:t xml:space="preserve"> настоящего Положения</w:t>
      </w:r>
      <w:r w:rsidR="006B755D">
        <w:rPr>
          <w:rFonts w:ascii="Times New Roman" w:hAnsi="Times New Roman"/>
        </w:rPr>
        <w:t xml:space="preserve"> и представляет их на рассмотрение  и утверждение в президиум Комиссии</w:t>
      </w:r>
      <w:r w:rsidR="0012100E">
        <w:rPr>
          <w:rFonts w:ascii="Times New Roman" w:hAnsi="Times New Roman"/>
        </w:rPr>
        <w:t>;</w:t>
      </w:r>
    </w:p>
    <w:p w14:paraId="21EBBAC2" w14:textId="77777777" w:rsidR="0022512A" w:rsidRDefault="00B070CF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 New Roman" w:hAnsi="Times New Roman"/>
        </w:rPr>
        <w:t>б) </w:t>
      </w:r>
      <w:r w:rsidR="00564BA2">
        <w:rPr>
          <w:rFonts w:ascii="Times" w:hAnsi="Times" w:cs="Times"/>
          <w:bCs/>
        </w:rPr>
        <w:t xml:space="preserve">рассматривает </w:t>
      </w:r>
      <w:r w:rsidR="00CE43D2">
        <w:rPr>
          <w:rFonts w:ascii="Times" w:hAnsi="Times" w:cs="Times"/>
          <w:bCs/>
        </w:rPr>
        <w:t xml:space="preserve">при участии центра компетенции по координации Программ </w:t>
      </w:r>
      <w:r w:rsidR="00564BA2">
        <w:rPr>
          <w:rFonts w:ascii="Times" w:hAnsi="Times" w:cs="Times"/>
          <w:bCs/>
        </w:rPr>
        <w:t>проекты Программ и принимает решение об их согласовании;</w:t>
      </w:r>
    </w:p>
    <w:p w14:paraId="6B685C72" w14:textId="77777777" w:rsidR="00440CD8" w:rsidRDefault="00B070CF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в</w:t>
      </w:r>
      <w:r w:rsidR="00564BA2">
        <w:rPr>
          <w:rFonts w:ascii="Times" w:hAnsi="Times" w:cs="Times"/>
          <w:bCs/>
        </w:rPr>
        <w:t xml:space="preserve">) при необходимости </w:t>
      </w:r>
      <w:r w:rsidR="00440CD8" w:rsidRPr="00440CD8">
        <w:rPr>
          <w:rFonts w:ascii="Times" w:hAnsi="Times" w:cs="Times"/>
          <w:bCs/>
        </w:rPr>
        <w:t>запрашива</w:t>
      </w:r>
      <w:r w:rsidR="00564BA2">
        <w:rPr>
          <w:rFonts w:ascii="Times" w:hAnsi="Times" w:cs="Times"/>
          <w:bCs/>
        </w:rPr>
        <w:t>ет</w:t>
      </w:r>
      <w:r w:rsidR="00440CD8" w:rsidRPr="00440CD8">
        <w:rPr>
          <w:rFonts w:ascii="Times" w:hAnsi="Times" w:cs="Times"/>
          <w:bCs/>
        </w:rPr>
        <w:t xml:space="preserve"> у </w:t>
      </w:r>
      <w:r w:rsidR="00564BA2">
        <w:rPr>
          <w:rFonts w:ascii="Times" w:hAnsi="Times" w:cs="Times"/>
          <w:bCs/>
        </w:rPr>
        <w:t>государственных органов</w:t>
      </w:r>
      <w:r w:rsidR="00440CD8" w:rsidRPr="00440CD8">
        <w:rPr>
          <w:rFonts w:ascii="Times" w:hAnsi="Times" w:cs="Times"/>
          <w:bCs/>
        </w:rPr>
        <w:t xml:space="preserve"> </w:t>
      </w:r>
      <w:r w:rsidR="00A34399">
        <w:rPr>
          <w:rFonts w:ascii="Times" w:hAnsi="Times" w:cs="Times"/>
          <w:bCs/>
        </w:rPr>
        <w:t xml:space="preserve">дополнительные </w:t>
      </w:r>
      <w:r w:rsidR="00440CD8" w:rsidRPr="00440CD8">
        <w:rPr>
          <w:rFonts w:ascii="Times" w:hAnsi="Times" w:cs="Times"/>
          <w:bCs/>
        </w:rPr>
        <w:t xml:space="preserve"> </w:t>
      </w:r>
      <w:r w:rsidR="00A34399">
        <w:rPr>
          <w:rFonts w:ascii="Times" w:hAnsi="Times" w:cs="Times"/>
          <w:bCs/>
        </w:rPr>
        <w:t xml:space="preserve">документы и </w:t>
      </w:r>
      <w:r w:rsidR="00440CD8" w:rsidRPr="00440CD8">
        <w:rPr>
          <w:rFonts w:ascii="Times" w:hAnsi="Times" w:cs="Times"/>
          <w:bCs/>
        </w:rPr>
        <w:t xml:space="preserve">материалы по вопросам, отнесенным </w:t>
      </w:r>
      <w:r w:rsidR="00440CD8" w:rsidRPr="00440CD8">
        <w:rPr>
          <w:rFonts w:ascii="Times" w:hAnsi="Times" w:cs="Times"/>
          <w:bCs/>
        </w:rPr>
        <w:lastRenderedPageBreak/>
        <w:t>к компетенции президиума Комиссии</w:t>
      </w:r>
      <w:r w:rsidR="00564BA2">
        <w:rPr>
          <w:rFonts w:ascii="Times" w:hAnsi="Times" w:cs="Times"/>
          <w:bCs/>
        </w:rPr>
        <w:t xml:space="preserve"> и Министерства цифрового развития, связи и массовых коммуникаций Российской Федерации</w:t>
      </w:r>
      <w:r w:rsidR="00440CD8" w:rsidRPr="00440CD8">
        <w:rPr>
          <w:rFonts w:ascii="Times" w:hAnsi="Times" w:cs="Times"/>
          <w:bCs/>
        </w:rPr>
        <w:t>;</w:t>
      </w:r>
    </w:p>
    <w:p w14:paraId="6F3D910A" w14:textId="138B02C5" w:rsidR="00C65BF2" w:rsidRDefault="00B33C18" w:rsidP="00C65BF2">
      <w:pPr>
        <w:spacing w:line="240" w:lineRule="auto"/>
        <w:ind w:firstLine="851"/>
        <w:rPr>
          <w:rFonts w:ascii="Times New Roman" w:hAnsi="Times New Roman"/>
          <w:szCs w:val="28"/>
        </w:rPr>
      </w:pPr>
      <w:r>
        <w:rPr>
          <w:rFonts w:ascii="Times" w:hAnsi="Times" w:cs="Times"/>
          <w:bCs/>
        </w:rPr>
        <w:t>г</w:t>
      </w:r>
      <w:r w:rsidR="00C65BF2">
        <w:rPr>
          <w:rFonts w:ascii="Times" w:hAnsi="Times" w:cs="Times"/>
          <w:bCs/>
        </w:rPr>
        <w:t>) </w:t>
      </w:r>
      <w:r w:rsidR="00C65BF2" w:rsidRPr="00FA0DD9">
        <w:rPr>
          <w:rFonts w:ascii="Times New Roman" w:hAnsi="Times New Roman"/>
          <w:szCs w:val="28"/>
        </w:rPr>
        <w:t>осуществл</w:t>
      </w:r>
      <w:r w:rsidR="00C65BF2">
        <w:rPr>
          <w:rFonts w:ascii="Times New Roman" w:hAnsi="Times New Roman"/>
          <w:szCs w:val="28"/>
        </w:rPr>
        <w:t>яет посредством федеральной государственной информационной системы координации информатизации (далее – ФГИС КИ)</w:t>
      </w:r>
      <w:r w:rsidR="00AF6402">
        <w:rPr>
          <w:rFonts w:ascii="Times New Roman" w:hAnsi="Times New Roman"/>
          <w:szCs w:val="28"/>
        </w:rPr>
        <w:t xml:space="preserve">, </w:t>
      </w:r>
      <w:r w:rsidR="00AF6402" w:rsidRPr="00F9357D">
        <w:rPr>
          <w:rFonts w:ascii="Times New Roman" w:hAnsi="Times New Roman"/>
        </w:rPr>
        <w:t xml:space="preserve">функционирование которой осуществляется в соответствии с постановлением Правительства Российской Федерации от 14 ноября 2015 г. </w:t>
      </w:r>
      <w:r w:rsidR="00AF6402">
        <w:rPr>
          <w:rFonts w:ascii="Times New Roman" w:hAnsi="Times New Roman"/>
        </w:rPr>
        <w:t>№</w:t>
      </w:r>
      <w:r w:rsidR="00AF6402" w:rsidRPr="00F9357D">
        <w:rPr>
          <w:rFonts w:ascii="Times New Roman" w:hAnsi="Times New Roman"/>
        </w:rPr>
        <w:t xml:space="preserve"> 1235 </w:t>
      </w:r>
      <w:r w:rsidR="00AF6402">
        <w:rPr>
          <w:rFonts w:ascii="Times New Roman" w:hAnsi="Times New Roman"/>
        </w:rPr>
        <w:t>«</w:t>
      </w:r>
      <w:r w:rsidR="00AF6402" w:rsidRPr="00F9357D">
        <w:rPr>
          <w:rFonts w:ascii="Times New Roman" w:hAnsi="Times New Roman"/>
        </w:rPr>
        <w:t>О</w:t>
      </w:r>
      <w:r w:rsidR="00AF6402">
        <w:rPr>
          <w:rFonts w:ascii="Times New Roman" w:hAnsi="Times New Roman"/>
        </w:rPr>
        <w:t> </w:t>
      </w:r>
      <w:r w:rsidR="00AF6402" w:rsidRPr="00F9357D">
        <w:rPr>
          <w:rFonts w:ascii="Times New Roman" w:hAnsi="Times New Roman"/>
        </w:rPr>
        <w:t>федеральной государственной информационной системе координации информатизации</w:t>
      </w:r>
      <w:r w:rsidR="00AF6402">
        <w:rPr>
          <w:rFonts w:ascii="Times New Roman" w:hAnsi="Times New Roman"/>
        </w:rPr>
        <w:t>»,</w:t>
      </w:r>
      <w:r w:rsidR="00C65BF2" w:rsidRPr="00FA0DD9">
        <w:rPr>
          <w:rFonts w:ascii="Times New Roman" w:hAnsi="Times New Roman"/>
          <w:szCs w:val="28"/>
        </w:rPr>
        <w:t xml:space="preserve"> форматно-логическ</w:t>
      </w:r>
      <w:r w:rsidR="00C65BF2">
        <w:rPr>
          <w:rFonts w:ascii="Times New Roman" w:hAnsi="Times New Roman"/>
          <w:szCs w:val="28"/>
        </w:rPr>
        <w:t>ий контроль представленных государственными органами</w:t>
      </w:r>
      <w:r w:rsidR="00C65BF2" w:rsidRPr="00FA0DD9">
        <w:rPr>
          <w:rFonts w:ascii="Times New Roman" w:hAnsi="Times New Roman"/>
          <w:szCs w:val="28"/>
        </w:rPr>
        <w:t xml:space="preserve"> сведений о мероприятиях по информатизации</w:t>
      </w:r>
      <w:r w:rsidR="00C65BF2">
        <w:rPr>
          <w:rFonts w:ascii="Times New Roman" w:hAnsi="Times New Roman"/>
          <w:szCs w:val="28"/>
        </w:rPr>
        <w:t>, предусмотренных мероприятиями Программ;</w:t>
      </w:r>
    </w:p>
    <w:p w14:paraId="565A06F5" w14:textId="2B9CEA8B" w:rsidR="00BD116D" w:rsidRDefault="00B33C18" w:rsidP="00B33C18">
      <w:pPr>
        <w:spacing w:line="240" w:lineRule="auto"/>
        <w:ind w:firstLine="851"/>
      </w:pPr>
      <w:r>
        <w:rPr>
          <w:rFonts w:ascii="Times" w:hAnsi="Times" w:cs="Times"/>
          <w:bCs/>
        </w:rPr>
        <w:t>д</w:t>
      </w:r>
      <w:r w:rsidR="00E7712B">
        <w:rPr>
          <w:rFonts w:ascii="Times" w:hAnsi="Times" w:cs="Times"/>
          <w:bCs/>
        </w:rPr>
        <w:t>) </w:t>
      </w:r>
      <w:r>
        <w:t xml:space="preserve"> </w:t>
      </w:r>
      <w:r>
        <w:rPr>
          <w:rFonts w:ascii="Times" w:hAnsi="Times" w:cs="Times"/>
          <w:bCs/>
        </w:rPr>
        <w:t>осуществляет при участии центра компетенции по координации Программ мониторинг</w:t>
      </w:r>
      <w:r w:rsidR="000C1AE2" w:rsidRPr="000C1AE2">
        <w:t xml:space="preserve"> </w:t>
      </w:r>
      <w:r w:rsidR="000C1AE2">
        <w:t>реализации государственными органами Программ</w:t>
      </w:r>
      <w:r w:rsidR="00BD116D">
        <w:t>, в том числе по итогам его проведения:</w:t>
      </w:r>
    </w:p>
    <w:p w14:paraId="0EA696FA" w14:textId="7155705A" w:rsidR="00B33C18" w:rsidRDefault="00BD116D" w:rsidP="00B33C18">
      <w:pPr>
        <w:spacing w:line="240" w:lineRule="auto"/>
        <w:ind w:firstLine="851"/>
        <w:rPr>
          <w:rFonts w:ascii="Times" w:hAnsi="Times" w:cs="Times"/>
          <w:bCs/>
        </w:rPr>
      </w:pPr>
      <w:r>
        <w:t xml:space="preserve">представляет </w:t>
      </w:r>
      <w:r w:rsidRPr="00BD116D">
        <w:t>ежеквартальн</w:t>
      </w:r>
      <w:r>
        <w:t>ый отчет</w:t>
      </w:r>
      <w:r w:rsidRPr="00BD116D">
        <w:t xml:space="preserve"> о реализации проектов цифровой трансформации Программ в случае наличия отклонений от за</w:t>
      </w:r>
      <w:r>
        <w:t>планированного хода реализации п</w:t>
      </w:r>
      <w:r w:rsidRPr="00BD116D">
        <w:t>роектов цифровой трансформации Программ</w:t>
      </w:r>
      <w:r w:rsidR="00E7712B">
        <w:t>;</w:t>
      </w:r>
      <w:r w:rsidR="00E7712B">
        <w:rPr>
          <w:rFonts w:ascii="Times" w:hAnsi="Times" w:cs="Times"/>
          <w:bCs/>
        </w:rPr>
        <w:t xml:space="preserve"> </w:t>
      </w:r>
    </w:p>
    <w:p w14:paraId="27FAA06E" w14:textId="23667DED" w:rsidR="00E7712B" w:rsidRDefault="00B33C18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осуществляет подготовку сводного отчета по результатам реализации государственными органами, утвержденных ими в соответствии с настоящим Положением Программ, а также ежегодно представляет указанный сводный отчет на рассмотрение в президиум Комиссии;</w:t>
      </w:r>
    </w:p>
    <w:p w14:paraId="54E96ADC" w14:textId="3DDE9031" w:rsidR="00B070CF" w:rsidRDefault="00BD116D" w:rsidP="00B070CF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е</w:t>
      </w:r>
      <w:r w:rsidR="00B070CF">
        <w:rPr>
          <w:rFonts w:ascii="Times New Roman" w:hAnsi="Times New Roman"/>
          <w:szCs w:val="28"/>
        </w:rPr>
        <w:t xml:space="preserve">) по запросам президиума Комиссии и (или) государственных органов </w:t>
      </w:r>
      <w:r w:rsidR="002A0E15">
        <w:rPr>
          <w:rFonts w:ascii="Times New Roman" w:hAnsi="Times New Roman"/>
        </w:rPr>
        <w:t xml:space="preserve">организует при </w:t>
      </w:r>
      <w:r w:rsidR="002A0E15">
        <w:rPr>
          <w:rFonts w:ascii="Times" w:hAnsi="Times" w:cs="Times"/>
          <w:bCs/>
        </w:rPr>
        <w:t>участии центра компетенции по координации Программ</w:t>
      </w:r>
      <w:r w:rsidR="00B070CF" w:rsidRPr="007021A7">
        <w:rPr>
          <w:rFonts w:ascii="Times New Roman" w:hAnsi="Times New Roman"/>
        </w:rPr>
        <w:t xml:space="preserve"> экспертн</w:t>
      </w:r>
      <w:r w:rsidR="00B070CF">
        <w:rPr>
          <w:rFonts w:ascii="Times New Roman" w:hAnsi="Times New Roman"/>
        </w:rPr>
        <w:t>ую</w:t>
      </w:r>
      <w:r w:rsidR="00B070CF" w:rsidRPr="007021A7">
        <w:rPr>
          <w:rFonts w:ascii="Times New Roman" w:hAnsi="Times New Roman"/>
        </w:rPr>
        <w:t xml:space="preserve"> оценк</w:t>
      </w:r>
      <w:r w:rsidR="00B070CF">
        <w:rPr>
          <w:rFonts w:ascii="Times New Roman" w:hAnsi="Times New Roman"/>
        </w:rPr>
        <w:t>у</w:t>
      </w:r>
      <w:r w:rsidR="00B070CF" w:rsidRPr="007021A7">
        <w:rPr>
          <w:rFonts w:ascii="Times New Roman" w:hAnsi="Times New Roman"/>
        </w:rPr>
        <w:t xml:space="preserve"> результатов реализации </w:t>
      </w:r>
      <w:r w:rsidR="00B070CF">
        <w:rPr>
          <w:rFonts w:ascii="Times New Roman" w:hAnsi="Times New Roman"/>
        </w:rPr>
        <w:t xml:space="preserve">государственными органами отдельных </w:t>
      </w:r>
      <w:r w:rsidR="00B070CF" w:rsidRPr="007021A7">
        <w:rPr>
          <w:rFonts w:ascii="Times New Roman" w:hAnsi="Times New Roman"/>
        </w:rPr>
        <w:t xml:space="preserve">мероприятий </w:t>
      </w:r>
      <w:r w:rsidR="00B070CF">
        <w:rPr>
          <w:rFonts w:ascii="Times New Roman" w:hAnsi="Times New Roman"/>
        </w:rPr>
        <w:t>Программ;</w:t>
      </w:r>
    </w:p>
    <w:p w14:paraId="19B55E07" w14:textId="1E4E7C66" w:rsidR="0012100E" w:rsidRDefault="00BD116D" w:rsidP="004A58E7">
      <w:pPr>
        <w:spacing w:line="240" w:lineRule="auto"/>
        <w:ind w:firstLine="851"/>
      </w:pPr>
      <w:r>
        <w:t>ж</w:t>
      </w:r>
      <w:r w:rsidR="0012100E">
        <w:t>)</w:t>
      </w:r>
      <w:r w:rsidR="00DC4699">
        <w:t> </w:t>
      </w:r>
      <w:r w:rsidR="00616202">
        <w:t>в целях информационного обеспечения реализации процессов</w:t>
      </w:r>
      <w:r w:rsidR="00616202" w:rsidRPr="0012100E">
        <w:t xml:space="preserve"> разработки</w:t>
      </w:r>
      <w:r w:rsidR="00616202">
        <w:t>, согласования, рассмотрения, утверждения</w:t>
      </w:r>
      <w:r w:rsidR="00616202" w:rsidRPr="0012100E">
        <w:t xml:space="preserve"> и реализации</w:t>
      </w:r>
      <w:r w:rsidR="00616202">
        <w:t>, включая проведение мониторинга реализации,</w:t>
      </w:r>
      <w:r w:rsidR="00616202" w:rsidRPr="0012100E">
        <w:t xml:space="preserve"> </w:t>
      </w:r>
      <w:proofErr w:type="gramStart"/>
      <w:r w:rsidR="00616202">
        <w:t>Программ</w:t>
      </w:r>
      <w:r w:rsidR="00616202" w:rsidRPr="0012100E">
        <w:t xml:space="preserve">,   </w:t>
      </w:r>
      <w:r w:rsidR="00616202">
        <w:t xml:space="preserve">предусмотренных настоящим Положением </w:t>
      </w:r>
      <w:r w:rsidR="0012100E">
        <w:t>формирует</w:t>
      </w:r>
      <w:proofErr w:type="gramEnd"/>
      <w:r w:rsidR="0012100E">
        <w:t xml:space="preserve"> функциональные требования, обеспечивает </w:t>
      </w:r>
      <w:r w:rsidR="0012100E" w:rsidRPr="0012100E">
        <w:t>эксплуатацию и развитие</w:t>
      </w:r>
      <w:r w:rsidR="00616202">
        <w:t xml:space="preserve"> ФГИС КИ</w:t>
      </w:r>
      <w:r w:rsidR="0012100E">
        <w:t xml:space="preserve">, </w:t>
      </w:r>
      <w:r w:rsidR="0012100E" w:rsidRPr="0012100E">
        <w:t>разрабатывает и утверждает</w:t>
      </w:r>
      <w:r w:rsidR="00DC4699">
        <w:t xml:space="preserve">  при необходимости </w:t>
      </w:r>
      <w:r w:rsidR="0012100E">
        <w:t>нормативные правовые акты,</w:t>
      </w:r>
      <w:r w:rsidR="0012100E" w:rsidRPr="0012100E">
        <w:t xml:space="preserve"> организационно-распорядительные и методические документы, регламентирующие вопросы функционирования</w:t>
      </w:r>
      <w:r w:rsidR="00616202">
        <w:t xml:space="preserve"> ФГИС КИ;</w:t>
      </w:r>
    </w:p>
    <w:p w14:paraId="5DE4FFCB" w14:textId="44070B4E" w:rsidR="007B4BC8" w:rsidRDefault="00BD116D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t>з</w:t>
      </w:r>
      <w:r w:rsidR="007B4BC8">
        <w:t xml:space="preserve">) представляет в президиум Комиссии предложения по </w:t>
      </w:r>
      <w:r w:rsidR="007B4BC8">
        <w:rPr>
          <w:rFonts w:ascii="Times" w:hAnsi="Times" w:cs="Times"/>
          <w:bCs/>
        </w:rPr>
        <w:t>изменению целей цифровой трансформации государственного управления</w:t>
      </w:r>
      <w:r w:rsidR="004B4D9D">
        <w:rPr>
          <w:rFonts w:ascii="Times" w:hAnsi="Times" w:cs="Times"/>
          <w:bCs/>
        </w:rPr>
        <w:t>.</w:t>
      </w:r>
    </w:p>
    <w:p w14:paraId="3535F300" w14:textId="77777777" w:rsidR="009F5413" w:rsidRDefault="00BA3F1A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2.4.</w:t>
      </w:r>
      <w:r w:rsidR="000419A0">
        <w:rPr>
          <w:rFonts w:ascii="Times" w:hAnsi="Times" w:cs="Times"/>
          <w:bCs/>
        </w:rPr>
        <w:t> </w:t>
      </w:r>
      <w:r>
        <w:rPr>
          <w:rFonts w:ascii="Times" w:hAnsi="Times" w:cs="Times"/>
          <w:bCs/>
        </w:rPr>
        <w:t>Министерство финансов Российской Федерации</w:t>
      </w:r>
      <w:r w:rsidR="009B7EE9">
        <w:rPr>
          <w:rFonts w:ascii="Times" w:hAnsi="Times" w:cs="Times"/>
          <w:bCs/>
        </w:rPr>
        <w:t xml:space="preserve">, </w:t>
      </w:r>
      <w:r w:rsidR="009B7EE9" w:rsidRPr="009B7EE9">
        <w:rPr>
          <w:rFonts w:ascii="Times" w:hAnsi="Times" w:cs="Times"/>
          <w:bCs/>
        </w:rPr>
        <w:t>Министерств</w:t>
      </w:r>
      <w:r w:rsidR="009B7EE9">
        <w:rPr>
          <w:rFonts w:ascii="Times" w:hAnsi="Times" w:cs="Times"/>
          <w:bCs/>
        </w:rPr>
        <w:t>о</w:t>
      </w:r>
      <w:r w:rsidR="009B7EE9" w:rsidRPr="009B7EE9">
        <w:rPr>
          <w:rFonts w:ascii="Times" w:hAnsi="Times" w:cs="Times"/>
          <w:bCs/>
        </w:rPr>
        <w:t xml:space="preserve"> здравоохранения Российской Федерации (в части Федерального фонда обязательного медицинс</w:t>
      </w:r>
      <w:r w:rsidR="009B7EE9">
        <w:rPr>
          <w:rFonts w:ascii="Times" w:hAnsi="Times" w:cs="Times"/>
          <w:bCs/>
        </w:rPr>
        <w:t>кого страхования) и Министерство</w:t>
      </w:r>
      <w:r w:rsidR="009B7EE9" w:rsidRPr="009B7EE9">
        <w:rPr>
          <w:rFonts w:ascii="Times" w:hAnsi="Times" w:cs="Times"/>
          <w:bCs/>
        </w:rPr>
        <w:t xml:space="preserve"> труда и социальной защиты Российской Федерации (в части Пенсионного фонда Российской Федерации и Фонда социального страхования Российской Федерации)</w:t>
      </w:r>
      <w:r w:rsidR="004A6E61">
        <w:rPr>
          <w:rFonts w:ascii="Times" w:hAnsi="Times" w:cs="Times"/>
          <w:bCs/>
        </w:rPr>
        <w:t xml:space="preserve"> </w:t>
      </w:r>
      <w:r w:rsidR="009F5413">
        <w:rPr>
          <w:rFonts w:ascii="Times" w:hAnsi="Times" w:cs="Times"/>
          <w:bCs/>
        </w:rPr>
        <w:t xml:space="preserve">учитывают в соответствии с бюджетным законодательством Российской Федерации и настоящим Положением решения президиума Комиссии по результатам рассмотрения им проектов Программ  </w:t>
      </w:r>
      <w:r w:rsidR="001A1B58" w:rsidRPr="00FA0DD9">
        <w:rPr>
          <w:rFonts w:ascii="Times New Roman" w:hAnsi="Times New Roman"/>
        </w:rPr>
        <w:t>в части</w:t>
      </w:r>
      <w:r w:rsidR="001A1B58">
        <w:rPr>
          <w:rFonts w:ascii="Times New Roman" w:hAnsi="Times New Roman"/>
        </w:rPr>
        <w:t xml:space="preserve"> расходов </w:t>
      </w:r>
      <w:r w:rsidR="001A1B58" w:rsidRPr="00FA0DD9">
        <w:rPr>
          <w:rFonts w:ascii="Times New Roman" w:hAnsi="Times New Roman"/>
        </w:rPr>
        <w:t>на</w:t>
      </w:r>
      <w:r w:rsidR="001A1B58">
        <w:rPr>
          <w:rFonts w:ascii="Times New Roman" w:hAnsi="Times New Roman"/>
        </w:rPr>
        <w:t xml:space="preserve"> закупку товаров, работ, услуг в сфере информационно-коммуникационных технологий, предусмотренных мероприятиями Программ</w:t>
      </w:r>
      <w:r w:rsidR="001A1B58">
        <w:rPr>
          <w:rFonts w:ascii="Times" w:hAnsi="Times" w:cs="Times"/>
          <w:bCs/>
        </w:rPr>
        <w:t xml:space="preserve"> </w:t>
      </w:r>
      <w:r w:rsidR="009F5413">
        <w:rPr>
          <w:rFonts w:ascii="Times" w:hAnsi="Times" w:cs="Times"/>
          <w:bCs/>
        </w:rPr>
        <w:t>при:</w:t>
      </w:r>
    </w:p>
    <w:p w14:paraId="71B8222F" w14:textId="77777777" w:rsidR="009F5413" w:rsidRDefault="009F5413" w:rsidP="004A58E7">
      <w:pPr>
        <w:spacing w:line="240" w:lineRule="auto"/>
        <w:ind w:firstLine="851"/>
        <w:rPr>
          <w:rFonts w:ascii="Times New Roman" w:hAnsi="Times New Roman"/>
        </w:rPr>
      </w:pPr>
      <w:r w:rsidRPr="00FA0DD9">
        <w:rPr>
          <w:rFonts w:ascii="Times New Roman" w:hAnsi="Times New Roman"/>
        </w:rPr>
        <w:lastRenderedPageBreak/>
        <w:t>составлении проекта федерального бюджета (бюджета государственного внебюджетного фонда Российской Федерации)</w:t>
      </w:r>
      <w:r>
        <w:rPr>
          <w:rFonts w:ascii="Times New Roman" w:hAnsi="Times New Roman"/>
        </w:rPr>
        <w:t>;</w:t>
      </w:r>
    </w:p>
    <w:p w14:paraId="40046773" w14:textId="77777777" w:rsidR="009F5413" w:rsidRDefault="009F5413" w:rsidP="004A58E7">
      <w:pPr>
        <w:spacing w:line="240" w:lineRule="auto"/>
        <w:ind w:firstLine="851"/>
        <w:rPr>
          <w:rFonts w:ascii="Times New Roman" w:hAnsi="Times New Roman"/>
        </w:rPr>
      </w:pPr>
      <w:r w:rsidRPr="009F5413">
        <w:rPr>
          <w:rFonts w:ascii="Times New Roman" w:hAnsi="Times New Roman"/>
        </w:rPr>
        <w:t>ведении лимитов бюджетных обязательств федерального бюджета (бюджета государственного внебюджетного фонда Российской Федерации).</w:t>
      </w:r>
    </w:p>
    <w:p w14:paraId="040182B8" w14:textId="77777777" w:rsidR="009F5413" w:rsidRDefault="009F5413" w:rsidP="004A58E7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2.5. Центр компетенций по координации Программ</w:t>
      </w:r>
      <w:r w:rsidR="001A1B58">
        <w:rPr>
          <w:rFonts w:ascii="Times" w:hAnsi="Times" w:cs="Times"/>
          <w:bCs/>
        </w:rPr>
        <w:t>:</w:t>
      </w:r>
    </w:p>
    <w:p w14:paraId="49007B73" w14:textId="5D49764B" w:rsidR="001A1B58" w:rsidRDefault="001A1B58" w:rsidP="001A1B58">
      <w:pPr>
        <w:spacing w:line="240" w:lineRule="auto"/>
        <w:ind w:firstLine="851"/>
        <w:rPr>
          <w:rFonts w:ascii="Times New Roman" w:hAnsi="Times New Roman"/>
        </w:rPr>
      </w:pPr>
      <w:proofErr w:type="gramStart"/>
      <w:r>
        <w:rPr>
          <w:rFonts w:ascii="Times" w:hAnsi="Times" w:cs="Times"/>
          <w:bCs/>
        </w:rPr>
        <w:t>а)</w:t>
      </w:r>
      <w:r w:rsidR="00B33C18">
        <w:rPr>
          <w:rFonts w:ascii="Times" w:hAnsi="Times" w:cs="Times"/>
          <w:bCs/>
        </w:rPr>
        <w:t> </w:t>
      </w:r>
      <w:r w:rsidR="00B33C18" w:rsidRPr="002A0E15">
        <w:t>осуществля</w:t>
      </w:r>
      <w:r w:rsidR="00B33C18">
        <w:t>ет</w:t>
      </w:r>
      <w:r w:rsidR="00B33C18" w:rsidRPr="002A0E15">
        <w:t xml:space="preserve"> организационно-техническое, экспертно-аналитическое</w:t>
      </w:r>
      <w:r w:rsidR="00B33C18">
        <w:t>, методическое</w:t>
      </w:r>
      <w:r w:rsidR="00B33C18" w:rsidRPr="002A0E15">
        <w:t xml:space="preserve"> и информационное сопровождение функций </w:t>
      </w:r>
      <w:r w:rsidR="00B33C18">
        <w:t xml:space="preserve">и полномочий </w:t>
      </w:r>
      <w:r w:rsidR="00B33C18" w:rsidRPr="002A0E15">
        <w:t>Министерства цифрового развития, связи и массовых коммуникаций Российской Федерации</w:t>
      </w:r>
      <w:r w:rsidR="00B33C18">
        <w:t xml:space="preserve">, предусмотренных настоящим Положением, в том числе </w:t>
      </w:r>
      <w:r>
        <w:rPr>
          <w:rFonts w:ascii="Times" w:hAnsi="Times" w:cs="Times"/>
          <w:bCs/>
        </w:rPr>
        <w:t xml:space="preserve">обеспечивают сбор от государственных органов предложений в </w:t>
      </w:r>
      <w:r>
        <w:rPr>
          <w:rFonts w:ascii="Times New Roman" w:hAnsi="Times New Roman"/>
        </w:rPr>
        <w:t>проекты</w:t>
      </w:r>
      <w:r w:rsidR="00074767">
        <w:rPr>
          <w:rFonts w:ascii="Times New Roman" w:hAnsi="Times New Roman"/>
        </w:rPr>
        <w:t xml:space="preserve"> документов, </w:t>
      </w:r>
      <w:r>
        <w:rPr>
          <w:rFonts w:ascii="Times New Roman" w:hAnsi="Times New Roman"/>
        </w:rPr>
        <w:t>приведенные в подпункте «б» пункта 2.3 настоящего Положения, а также на их основе формирует</w:t>
      </w:r>
      <w:r>
        <w:rPr>
          <w:rFonts w:ascii="Times" w:hAnsi="Times" w:cs="Times"/>
          <w:bCs/>
        </w:rPr>
        <w:t xml:space="preserve"> и представляет обобщенные предложения в форме проектов указанных документов в Министерство</w:t>
      </w:r>
      <w:proofErr w:type="gramEnd"/>
      <w:r>
        <w:rPr>
          <w:rFonts w:ascii="Times" w:hAnsi="Times" w:cs="Times"/>
          <w:bCs/>
        </w:rPr>
        <w:t xml:space="preserve"> цифрового развития, связи и массовых коммуникаций Российской Федерации</w:t>
      </w:r>
      <w:r>
        <w:rPr>
          <w:rFonts w:ascii="Times New Roman" w:hAnsi="Times New Roman"/>
        </w:rPr>
        <w:t>;</w:t>
      </w:r>
    </w:p>
    <w:p w14:paraId="328CC3DE" w14:textId="77777777" w:rsidR="00074767" w:rsidRDefault="001A1B58" w:rsidP="001A1B58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 New Roman" w:hAnsi="Times New Roman"/>
        </w:rPr>
        <w:t xml:space="preserve">б) </w:t>
      </w:r>
      <w:r w:rsidR="00074767">
        <w:rPr>
          <w:rFonts w:ascii="Times New Roman" w:hAnsi="Times New Roman"/>
        </w:rPr>
        <w:t xml:space="preserve">осуществляет </w:t>
      </w:r>
      <w:r w:rsidR="00074767">
        <w:rPr>
          <w:rFonts w:ascii="Times" w:hAnsi="Times" w:cs="Times"/>
          <w:bCs/>
        </w:rPr>
        <w:t>рассмотрение проектов Программ, подготовленных государственными органами</w:t>
      </w:r>
      <w:r w:rsidR="00D61A81">
        <w:rPr>
          <w:rFonts w:ascii="Times" w:hAnsi="Times" w:cs="Times"/>
          <w:bCs/>
        </w:rPr>
        <w:t>,</w:t>
      </w:r>
      <w:r w:rsidR="00074767">
        <w:rPr>
          <w:rFonts w:ascii="Times" w:hAnsi="Times" w:cs="Times"/>
          <w:bCs/>
        </w:rPr>
        <w:t xml:space="preserve"> и представляет в Министерство цифрового развития, связи и массовых коммуникаций Российской Федерации проекты соответствующих решений по результатам согласования проектов Программ;</w:t>
      </w:r>
    </w:p>
    <w:p w14:paraId="5D42F45D" w14:textId="77777777" w:rsidR="00074767" w:rsidRDefault="00074767" w:rsidP="001A1B58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в) </w:t>
      </w:r>
      <w:r w:rsidR="00D44256">
        <w:rPr>
          <w:rFonts w:ascii="Times" w:hAnsi="Times" w:cs="Times"/>
          <w:bCs/>
        </w:rPr>
        <w:t>обеспечивает проведение</w:t>
      </w:r>
      <w:r>
        <w:rPr>
          <w:rFonts w:ascii="Times" w:hAnsi="Times" w:cs="Times"/>
          <w:bCs/>
        </w:rPr>
        <w:t xml:space="preserve"> мониторинг</w:t>
      </w:r>
      <w:r w:rsidR="00D44256">
        <w:rPr>
          <w:rFonts w:ascii="Times" w:hAnsi="Times" w:cs="Times"/>
          <w:bCs/>
        </w:rPr>
        <w:t>а</w:t>
      </w:r>
      <w:r>
        <w:rPr>
          <w:rFonts w:ascii="Times" w:hAnsi="Times" w:cs="Times"/>
          <w:bCs/>
        </w:rPr>
        <w:t xml:space="preserve"> и </w:t>
      </w:r>
      <w:r w:rsidR="00D44256">
        <w:rPr>
          <w:rFonts w:ascii="Times" w:hAnsi="Times" w:cs="Times"/>
          <w:bCs/>
        </w:rPr>
        <w:t>подготовку проекта сводного отчета по результатам</w:t>
      </w:r>
      <w:r>
        <w:rPr>
          <w:rFonts w:ascii="Times" w:hAnsi="Times" w:cs="Times"/>
          <w:bCs/>
        </w:rPr>
        <w:t xml:space="preserve"> реализации государственными органами, утвержденных ими в соответствии с настоящим Положением Программ, представляет проекты отчетов по результатам указанных мониторинга и контроля в Министерство цифрового развития, связи и массовых коммуникаций Российской Федерации;</w:t>
      </w:r>
    </w:p>
    <w:p w14:paraId="6CA57005" w14:textId="77777777" w:rsidR="00074767" w:rsidRDefault="00074767" w:rsidP="001A1B58">
      <w:pPr>
        <w:spacing w:line="240" w:lineRule="auto"/>
        <w:ind w:firstLine="851"/>
      </w:pPr>
      <w:r>
        <w:rPr>
          <w:rFonts w:ascii="Times" w:hAnsi="Times" w:cs="Times"/>
          <w:bCs/>
        </w:rPr>
        <w:t xml:space="preserve">г) формирует </w:t>
      </w:r>
      <w:r w:rsidR="002A0E15">
        <w:rPr>
          <w:rFonts w:ascii="Times" w:hAnsi="Times" w:cs="Times"/>
          <w:bCs/>
        </w:rPr>
        <w:t xml:space="preserve">в целях </w:t>
      </w:r>
      <w:r w:rsidR="002A0E15">
        <w:t>эффективного обеспечения реализации процессов</w:t>
      </w:r>
      <w:r w:rsidR="002A0E15" w:rsidRPr="0012100E">
        <w:t xml:space="preserve"> разработки и реализации </w:t>
      </w:r>
      <w:r w:rsidR="002A0E15">
        <w:t>Программ</w:t>
      </w:r>
      <w:r w:rsidR="002A0E15" w:rsidRPr="0012100E">
        <w:t>,   мониторинга и контроля их реализации</w:t>
      </w:r>
      <w:r w:rsidR="002A0E15">
        <w:t xml:space="preserve">, предусмотренных настоящим Положением, </w:t>
      </w:r>
      <w:r>
        <w:rPr>
          <w:rFonts w:ascii="Times" w:hAnsi="Times" w:cs="Times"/>
          <w:bCs/>
        </w:rPr>
        <w:t>предложения по развитию ФГИС</w:t>
      </w:r>
      <w:r w:rsidR="002A0E15">
        <w:rPr>
          <w:rFonts w:ascii="Times" w:hAnsi="Times" w:cs="Times"/>
          <w:bCs/>
        </w:rPr>
        <w:t> </w:t>
      </w:r>
      <w:r>
        <w:rPr>
          <w:rFonts w:ascii="Times" w:hAnsi="Times" w:cs="Times"/>
          <w:bCs/>
        </w:rPr>
        <w:t>КИ</w:t>
      </w:r>
      <w:r w:rsidR="002A0E15">
        <w:rPr>
          <w:rFonts w:ascii="Times" w:hAnsi="Times" w:cs="Times"/>
          <w:bCs/>
        </w:rPr>
        <w:t>, а также обеспечивает выполнение полномочий Министерства цифрового развития, связи и массовых коммуникаций Российской Федерации по развитию и эксплуатацию ФГИС КИ</w:t>
      </w:r>
      <w:r>
        <w:t>;</w:t>
      </w:r>
    </w:p>
    <w:p w14:paraId="78D3FC26" w14:textId="3CE621E7" w:rsidR="002A0E15" w:rsidRDefault="00B33C18" w:rsidP="002A0E15">
      <w:pPr>
        <w:spacing w:line="240" w:lineRule="auto"/>
        <w:ind w:firstLine="851"/>
        <w:rPr>
          <w:rFonts w:ascii="Times" w:hAnsi="Times" w:cs="Times"/>
          <w:bCs/>
        </w:rPr>
      </w:pPr>
      <w:r>
        <w:t>д</w:t>
      </w:r>
      <w:r w:rsidR="002A0E15">
        <w:t xml:space="preserve">) осуществляет </w:t>
      </w:r>
      <w:r w:rsidR="00CE43D2" w:rsidRPr="00CE43D2">
        <w:rPr>
          <w:rFonts w:ascii="Times" w:hAnsi="Times" w:cs="Times"/>
          <w:bCs/>
        </w:rPr>
        <w:t xml:space="preserve">проведение мероприятий по информационному </w:t>
      </w:r>
      <w:r w:rsidR="002A0E15">
        <w:rPr>
          <w:rFonts w:ascii="Times" w:hAnsi="Times" w:cs="Times"/>
          <w:bCs/>
        </w:rPr>
        <w:t xml:space="preserve">и методическому </w:t>
      </w:r>
      <w:r w:rsidR="00CE43D2" w:rsidRPr="00CE43D2">
        <w:rPr>
          <w:rFonts w:ascii="Times" w:hAnsi="Times" w:cs="Times"/>
          <w:bCs/>
        </w:rPr>
        <w:t xml:space="preserve">сопровождению </w:t>
      </w:r>
      <w:r w:rsidR="002A0E15">
        <w:rPr>
          <w:rFonts w:ascii="Times" w:hAnsi="Times" w:cs="Times"/>
          <w:bCs/>
        </w:rPr>
        <w:t xml:space="preserve">государственных органов, </w:t>
      </w:r>
      <w:r w:rsidR="002A0E15" w:rsidRPr="00CE43D2">
        <w:rPr>
          <w:rFonts w:ascii="Times" w:hAnsi="Times" w:cs="Times"/>
          <w:bCs/>
        </w:rPr>
        <w:t xml:space="preserve">в том числе </w:t>
      </w:r>
      <w:r w:rsidR="002A0E15">
        <w:rPr>
          <w:rFonts w:ascii="Times" w:hAnsi="Times" w:cs="Times"/>
          <w:bCs/>
        </w:rPr>
        <w:t xml:space="preserve">путем проведения тематических </w:t>
      </w:r>
      <w:r w:rsidR="002A0E15" w:rsidRPr="00CE43D2">
        <w:rPr>
          <w:rFonts w:ascii="Times" w:hAnsi="Times" w:cs="Times"/>
          <w:bCs/>
        </w:rPr>
        <w:t xml:space="preserve">конференций, совещаний, </w:t>
      </w:r>
      <w:r w:rsidR="002A0E15">
        <w:rPr>
          <w:rFonts w:ascii="Times" w:hAnsi="Times" w:cs="Times"/>
          <w:bCs/>
        </w:rPr>
        <w:t xml:space="preserve">семинаров и </w:t>
      </w:r>
      <w:proofErr w:type="spellStart"/>
      <w:r w:rsidR="002A0E15">
        <w:rPr>
          <w:rFonts w:ascii="Times" w:hAnsi="Times" w:cs="Times"/>
          <w:bCs/>
        </w:rPr>
        <w:t>вебинаров</w:t>
      </w:r>
      <w:proofErr w:type="spellEnd"/>
      <w:r w:rsidR="002A0E15">
        <w:rPr>
          <w:rFonts w:ascii="Times" w:hAnsi="Times" w:cs="Times"/>
          <w:bCs/>
        </w:rPr>
        <w:t>, по разработке и реализации ими Программ.</w:t>
      </w:r>
    </w:p>
    <w:p w14:paraId="777D25F4" w14:textId="77777777" w:rsidR="00CE3EBA" w:rsidRDefault="00CE3EBA" w:rsidP="00CD63E3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2.6. Государственные органы:</w:t>
      </w:r>
    </w:p>
    <w:p w14:paraId="1725EE11" w14:textId="77777777" w:rsidR="00CE3EBA" w:rsidRDefault="00CE3EBA" w:rsidP="00D70A66">
      <w:pPr>
        <w:spacing w:line="240" w:lineRule="auto"/>
        <w:ind w:left="708" w:firstLine="143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а) в соответствии с документами, указанными в подпункте «б» пункта 2.2. настоящего Положения разрабатывают и принимают ведомственные правовые акты, утверждающие: </w:t>
      </w:r>
    </w:p>
    <w:p w14:paraId="252AAF5C" w14:textId="77777777" w:rsidR="00CE3EBA" w:rsidRDefault="00CE3EBA" w:rsidP="00CE3EBA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должностной регламент </w:t>
      </w:r>
      <w:r w:rsidRPr="00686885">
        <w:rPr>
          <w:rFonts w:ascii="Times" w:hAnsi="Times" w:cs="Times"/>
          <w:bCs/>
        </w:rPr>
        <w:t xml:space="preserve">заместителя руководителя </w:t>
      </w:r>
      <w:r>
        <w:rPr>
          <w:rFonts w:ascii="Times" w:hAnsi="Times" w:cs="Times"/>
          <w:bCs/>
        </w:rPr>
        <w:t>государственного органа</w:t>
      </w:r>
      <w:r w:rsidRPr="00686885">
        <w:rPr>
          <w:rFonts w:ascii="Times" w:hAnsi="Times" w:cs="Times"/>
          <w:bCs/>
        </w:rPr>
        <w:t>, ответственного за цифровую трансформацию</w:t>
      </w:r>
      <w:r>
        <w:rPr>
          <w:rFonts w:ascii="Times" w:hAnsi="Times" w:cs="Times"/>
          <w:bCs/>
        </w:rPr>
        <w:t xml:space="preserve">; </w:t>
      </w:r>
    </w:p>
    <w:p w14:paraId="71962433" w14:textId="77777777" w:rsidR="00CE3EBA" w:rsidRDefault="00CE3EBA" w:rsidP="00CE3EBA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положение о самостоятельном структурном подразделении</w:t>
      </w:r>
      <w:r w:rsidRPr="00686885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государственного органа</w:t>
      </w:r>
      <w:r w:rsidRPr="00686885">
        <w:rPr>
          <w:rFonts w:ascii="Times" w:hAnsi="Times" w:cs="Times"/>
          <w:bCs/>
        </w:rPr>
        <w:t>,</w:t>
      </w:r>
      <w:r>
        <w:rPr>
          <w:rFonts w:ascii="Times" w:hAnsi="Times" w:cs="Times"/>
          <w:bCs/>
        </w:rPr>
        <w:t xml:space="preserve"> </w:t>
      </w:r>
      <w:r w:rsidRPr="00686885">
        <w:rPr>
          <w:rFonts w:ascii="Times" w:hAnsi="Times" w:cs="Times"/>
          <w:bCs/>
        </w:rPr>
        <w:t>ответственного за цифровую трансформацию</w:t>
      </w:r>
      <w:r>
        <w:rPr>
          <w:rFonts w:ascii="Times" w:hAnsi="Times" w:cs="Times"/>
          <w:bCs/>
        </w:rPr>
        <w:t>;</w:t>
      </w:r>
    </w:p>
    <w:p w14:paraId="27F7B92E" w14:textId="77777777" w:rsidR="00CE3EBA" w:rsidRDefault="00CE3EBA" w:rsidP="00CE3EBA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положение об управлении проектами цифровой трансформации;</w:t>
      </w:r>
    </w:p>
    <w:p w14:paraId="6587EEE7" w14:textId="617109C6" w:rsidR="008A1443" w:rsidRDefault="008A1443" w:rsidP="00CE3EBA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б)</w:t>
      </w:r>
      <w:r w:rsidR="00353BCE">
        <w:rPr>
          <w:rFonts w:ascii="Times" w:hAnsi="Times" w:cs="Times"/>
          <w:bCs/>
        </w:rPr>
        <w:t xml:space="preserve"> принимают ведомственные правовые акты, устанавливающие ведомственный порядок организации разработки, согласования и утверждения </w:t>
      </w:r>
      <w:r w:rsidR="00353BCE">
        <w:rPr>
          <w:rFonts w:ascii="Times" w:hAnsi="Times" w:cs="Times"/>
          <w:bCs/>
        </w:rPr>
        <w:lastRenderedPageBreak/>
        <w:t>Программ,</w:t>
      </w:r>
      <w:r w:rsidR="002F71AE">
        <w:rPr>
          <w:rFonts w:ascii="Times" w:hAnsi="Times" w:cs="Times"/>
          <w:bCs/>
        </w:rPr>
        <w:t xml:space="preserve"> в котором в том числе определяют</w:t>
      </w:r>
      <w:r w:rsidR="00353BCE">
        <w:rPr>
          <w:rFonts w:ascii="Times" w:hAnsi="Times" w:cs="Times"/>
          <w:bCs/>
        </w:rPr>
        <w:t xml:space="preserve"> заместителей руководителя государственного</w:t>
      </w:r>
      <w:r w:rsidR="008027FF">
        <w:rPr>
          <w:rFonts w:ascii="Times" w:hAnsi="Times" w:cs="Times"/>
          <w:bCs/>
        </w:rPr>
        <w:t xml:space="preserve"> </w:t>
      </w:r>
      <w:r w:rsidR="008027FF" w:rsidRPr="00040089">
        <w:rPr>
          <w:rFonts w:ascii="Times" w:hAnsi="Times" w:cs="Times"/>
          <w:bCs/>
        </w:rPr>
        <w:t>органа</w:t>
      </w:r>
      <w:r w:rsidR="00353BCE" w:rsidRPr="000C1AE2">
        <w:rPr>
          <w:rFonts w:ascii="Times" w:hAnsi="Times" w:cs="Times"/>
          <w:bCs/>
        </w:rPr>
        <w:t>,</w:t>
      </w:r>
      <w:r w:rsidR="00353BCE">
        <w:rPr>
          <w:rFonts w:ascii="Times" w:hAnsi="Times" w:cs="Times"/>
          <w:bCs/>
        </w:rPr>
        <w:t xml:space="preserve"> ответственн</w:t>
      </w:r>
      <w:r w:rsidR="002F71AE">
        <w:rPr>
          <w:rFonts w:ascii="Times" w:hAnsi="Times" w:cs="Times"/>
          <w:bCs/>
        </w:rPr>
        <w:t>ых</w:t>
      </w:r>
      <w:r w:rsidR="00353BCE">
        <w:rPr>
          <w:rFonts w:ascii="Times" w:hAnsi="Times" w:cs="Times"/>
          <w:bCs/>
        </w:rPr>
        <w:t xml:space="preserve"> за достижение </w:t>
      </w:r>
      <w:r w:rsidR="002F71AE">
        <w:rPr>
          <w:rFonts w:ascii="Times" w:hAnsi="Times" w:cs="Times"/>
          <w:bCs/>
        </w:rPr>
        <w:t>соответствующих предусмотренных Программой значений показателей результативности цифровой трансформации;</w:t>
      </w:r>
    </w:p>
    <w:p w14:paraId="2AE501EA" w14:textId="77777777" w:rsidR="00353BCE" w:rsidRPr="00353BCE" w:rsidRDefault="00353BCE" w:rsidP="00CE3EBA">
      <w:pPr>
        <w:spacing w:line="240" w:lineRule="auto"/>
        <w:ind w:firstLine="851"/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t xml:space="preserve">в) принимают решение о разработке консолидированной Программы, </w:t>
      </w:r>
      <w:r>
        <w:t xml:space="preserve">определяют порядок взаимодействия участников такой Программы и ответственного исполнителя – координатора Программы в ходе разработки проекта Программы и его согласования с </w:t>
      </w:r>
      <w:r w:rsidRPr="0059661D">
        <w:t>Министерством цифрового развития, связи и массовых коммуникаций Российской Федерации</w:t>
      </w:r>
      <w:r>
        <w:t>, подготовки отчетов для целей мониторинга и контроля результатов ее реализации;</w:t>
      </w:r>
    </w:p>
    <w:p w14:paraId="2E873A5C" w14:textId="60A3F91C" w:rsidR="00CE3EBA" w:rsidRDefault="002F71AE" w:rsidP="00CD63E3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в</w:t>
      </w:r>
      <w:r w:rsidR="00CE3EBA">
        <w:rPr>
          <w:rFonts w:ascii="Times" w:hAnsi="Times" w:cs="Times"/>
          <w:bCs/>
        </w:rPr>
        <w:t>) осуществляют разработку проектов Программ</w:t>
      </w:r>
      <w:r w:rsidR="00D70A66">
        <w:rPr>
          <w:rFonts w:ascii="Times" w:hAnsi="Times" w:cs="Times"/>
          <w:bCs/>
        </w:rPr>
        <w:t xml:space="preserve"> </w:t>
      </w:r>
      <w:ins w:id="15" w:author="uzer" w:date="2020-05-15T11:52:00Z">
        <w:r w:rsidR="00D70A66">
          <w:rPr>
            <w:rFonts w:ascii="Times" w:hAnsi="Times" w:cs="Times"/>
            <w:bCs/>
          </w:rPr>
          <w:t xml:space="preserve">и обеспечивают реализацию единой технической политики, утверждаемой президиумом </w:t>
        </w:r>
      </w:ins>
      <w:ins w:id="16" w:author="uzer" w:date="2020-05-15T11:53:00Z">
        <w:r w:rsidR="00D70A66">
          <w:rPr>
            <w:rFonts w:ascii="Times" w:hAnsi="Times" w:cs="Times"/>
            <w:bCs/>
          </w:rPr>
          <w:t>К</w:t>
        </w:r>
        <w:r w:rsidR="00DE1D8E">
          <w:rPr>
            <w:rFonts w:ascii="Times" w:hAnsi="Times" w:cs="Times"/>
            <w:bCs/>
          </w:rPr>
          <w:t>омис</w:t>
        </w:r>
        <w:r w:rsidR="00D70A66">
          <w:rPr>
            <w:rFonts w:ascii="Times" w:hAnsi="Times" w:cs="Times"/>
            <w:bCs/>
          </w:rPr>
          <w:t>сии</w:t>
        </w:r>
      </w:ins>
      <w:r w:rsidR="00CE3EBA">
        <w:rPr>
          <w:rFonts w:ascii="Times" w:hAnsi="Times" w:cs="Times"/>
          <w:bCs/>
        </w:rPr>
        <w:t>;</w:t>
      </w:r>
    </w:p>
    <w:p w14:paraId="14D6B8C9" w14:textId="77777777" w:rsidR="00CE3EBA" w:rsidRDefault="002F71AE" w:rsidP="00CD63E3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г</w:t>
      </w:r>
      <w:r w:rsidR="00CE3EBA">
        <w:rPr>
          <w:rFonts w:ascii="Times" w:hAnsi="Times" w:cs="Times"/>
          <w:bCs/>
        </w:rPr>
        <w:t xml:space="preserve">) направляют проекты Программ на согласование в </w:t>
      </w:r>
      <w:r w:rsidR="00CE3EBA">
        <w:t>Министерство</w:t>
      </w:r>
      <w:r w:rsidR="00CE3EBA" w:rsidRPr="002A0E15">
        <w:t xml:space="preserve"> цифрового развития, связи и массовых коммуникаций Российской Федерации</w:t>
      </w:r>
      <w:r w:rsidR="00CE3EBA">
        <w:rPr>
          <w:rFonts w:ascii="Times" w:hAnsi="Times" w:cs="Times"/>
          <w:bCs/>
        </w:rPr>
        <w:t xml:space="preserve"> и на рассмотрение и одобрение в президиум Комиссии;</w:t>
      </w:r>
    </w:p>
    <w:p w14:paraId="0C7BB6F0" w14:textId="77777777" w:rsidR="002F71AE" w:rsidRDefault="002F71AE" w:rsidP="00CD63E3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д</w:t>
      </w:r>
      <w:r w:rsidR="00CE3EBA">
        <w:rPr>
          <w:rFonts w:ascii="Times" w:hAnsi="Times" w:cs="Times"/>
          <w:bCs/>
        </w:rPr>
        <w:t>)</w:t>
      </w:r>
      <w:r w:rsidR="001A5237">
        <w:rPr>
          <w:rFonts w:ascii="Times" w:hAnsi="Times" w:cs="Times"/>
          <w:bCs/>
        </w:rPr>
        <w:t> </w:t>
      </w:r>
      <w:r w:rsidR="00CE3EBA">
        <w:rPr>
          <w:rFonts w:ascii="Times" w:hAnsi="Times" w:cs="Times"/>
          <w:bCs/>
        </w:rPr>
        <w:t>утверждают одобренные президиумом Комиссии проекты Программ</w:t>
      </w:r>
      <w:r w:rsidR="001A5237">
        <w:rPr>
          <w:rFonts w:ascii="Times" w:hAnsi="Times" w:cs="Times"/>
          <w:bCs/>
        </w:rPr>
        <w:t xml:space="preserve"> </w:t>
      </w:r>
      <w:r w:rsidR="0017214D">
        <w:rPr>
          <w:rFonts w:ascii="Times" w:hAnsi="Times" w:cs="Times"/>
          <w:bCs/>
        </w:rPr>
        <w:t xml:space="preserve">и </w:t>
      </w:r>
      <w:r w:rsidR="001A5237">
        <w:rPr>
          <w:rFonts w:ascii="Times" w:hAnsi="Times" w:cs="Times"/>
          <w:bCs/>
        </w:rPr>
        <w:t xml:space="preserve">направляют их </w:t>
      </w:r>
      <w:r w:rsidR="001A5237">
        <w:t xml:space="preserve">в </w:t>
      </w:r>
      <w:r w:rsidR="0017214D">
        <w:rPr>
          <w:rFonts w:ascii="Times" w:hAnsi="Times" w:cs="Times"/>
          <w:bCs/>
        </w:rPr>
        <w:t>Министерство финансов Российской Федерации</w:t>
      </w:r>
      <w:r w:rsidR="0017214D">
        <w:t xml:space="preserve"> в </w:t>
      </w:r>
      <w:r w:rsidR="001A5237">
        <w:t xml:space="preserve">составе </w:t>
      </w:r>
      <w:r w:rsidR="001A5237" w:rsidRPr="00BF05CC">
        <w:t>информации об обосновании распределения планируемых бюджетных ассигнований</w:t>
      </w:r>
      <w:r w:rsidR="001A5237">
        <w:t xml:space="preserve"> по соответствующему коду видов расходов бюджетной классификации Российской Федерации на закупку товаров, работ, услуг в сфере информационно-коммуникационных технологий</w:t>
      </w:r>
      <w:r>
        <w:rPr>
          <w:rFonts w:ascii="Times" w:hAnsi="Times" w:cs="Times"/>
          <w:bCs/>
        </w:rPr>
        <w:t>;</w:t>
      </w:r>
    </w:p>
    <w:p w14:paraId="0125C658" w14:textId="77777777" w:rsidR="002F71AE" w:rsidRDefault="002F71AE" w:rsidP="00CD63E3">
      <w:pPr>
        <w:spacing w:line="240" w:lineRule="auto"/>
        <w:ind w:firstLine="851"/>
      </w:pPr>
      <w:r>
        <w:rPr>
          <w:rFonts w:ascii="Times" w:hAnsi="Times" w:cs="Times"/>
          <w:bCs/>
        </w:rPr>
        <w:t xml:space="preserve">е) представляют в </w:t>
      </w:r>
      <w:r w:rsidRPr="0059661D">
        <w:t>Министерством цифрового развития, связи и массовых коммуникаций Российской Федерации</w:t>
      </w:r>
      <w:r>
        <w:t xml:space="preserve"> для прохождения форматно-логического контроля сведения о предусмотренных мероприятиями Программ мероприятиях по информатизации</w:t>
      </w:r>
      <w:r w:rsidRPr="002F71AE">
        <w:t xml:space="preserve"> для </w:t>
      </w:r>
      <w:r w:rsidR="00DA741B">
        <w:t>обеспечения</w:t>
      </w:r>
      <w:r w:rsidRPr="002F71AE">
        <w:t xml:space="preserve"> реализации которых государственным органом осуществляется закупка необходимых товаров, работ и услуг в сфере информационно-коммуникационных технологий</w:t>
      </w:r>
      <w:r w:rsidR="001A5237">
        <w:t>;</w:t>
      </w:r>
    </w:p>
    <w:p w14:paraId="2136D771" w14:textId="77777777" w:rsidR="002F71AE" w:rsidRDefault="00DA741B" w:rsidP="00CD63E3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ж) обеспечивают реализацию Программ, в том числе проектов цифровой трансформации на принципах проектного управления и в соответствии с законодательством Российской Федерации</w:t>
      </w:r>
      <w:r w:rsidR="00956A20">
        <w:rPr>
          <w:rFonts w:ascii="Times" w:hAnsi="Times" w:cs="Times"/>
          <w:bCs/>
        </w:rPr>
        <w:t xml:space="preserve"> об информации, информационных технологиях и защите информации</w:t>
      </w:r>
      <w:r>
        <w:rPr>
          <w:rFonts w:ascii="Times" w:hAnsi="Times" w:cs="Times"/>
          <w:bCs/>
        </w:rPr>
        <w:t xml:space="preserve"> мероприятий по информатизации, предусмотренных мероприятиями Программы;</w:t>
      </w:r>
    </w:p>
    <w:p w14:paraId="4FF3C9BE" w14:textId="77777777" w:rsidR="00956A20" w:rsidRDefault="00956A20" w:rsidP="00CD63E3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з) при планировании и реализации мероприятий по информатизации обеспечивают:</w:t>
      </w:r>
    </w:p>
    <w:p w14:paraId="568F4C23" w14:textId="77777777" w:rsidR="00B85235" w:rsidRDefault="00B508BB" w:rsidP="00CD63E3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учет</w:t>
      </w:r>
      <w:r w:rsidR="00B85235" w:rsidRPr="00B85235">
        <w:rPr>
          <w:rFonts w:ascii="Times" w:hAnsi="Times" w:cs="Times"/>
          <w:bCs/>
        </w:rPr>
        <w:t xml:space="preserve"> всех создаваемых, развиваемых, эксплуатируемых государственными органами информационных систем (включая информационные технологии, технические средства и информационно-телекоммуникационные сети, необходимые для их функционирования) и компонентов информационно-телекоммуникационной инфраструктуры на всех этапах жизненного цикла информационных систем и информационно-телекоммуникационной инфраструктуры;</w:t>
      </w:r>
    </w:p>
    <w:p w14:paraId="5268AF3C" w14:textId="77777777" w:rsidR="00B508BB" w:rsidRDefault="00B508BB" w:rsidP="00CD63E3">
      <w:pPr>
        <w:spacing w:line="240" w:lineRule="auto"/>
        <w:ind w:firstLine="851"/>
        <w:rPr>
          <w:rFonts w:ascii="Times" w:hAnsi="Times" w:cs="Times"/>
          <w:bCs/>
        </w:rPr>
      </w:pPr>
      <w:r w:rsidRPr="00B508BB">
        <w:rPr>
          <w:rFonts w:ascii="Times" w:hAnsi="Times" w:cs="Times"/>
          <w:bCs/>
        </w:rPr>
        <w:t xml:space="preserve">включение разработанных государственными органами в результате создания и развития информационных систем программ для электронных вычислительных машин вместе с проектной, технической, сопроводительной </w:t>
      </w:r>
      <w:r w:rsidRPr="00B508BB">
        <w:rPr>
          <w:rFonts w:ascii="Times" w:hAnsi="Times" w:cs="Times"/>
          <w:bCs/>
        </w:rPr>
        <w:lastRenderedPageBreak/>
        <w:t>и методической документацией к таким программам в национальный фонд алгоритмов и программ;</w:t>
      </w:r>
    </w:p>
    <w:p w14:paraId="15176671" w14:textId="77777777" w:rsidR="00956A20" w:rsidRPr="00956A20" w:rsidRDefault="00956A20" w:rsidP="00956A20">
      <w:pPr>
        <w:spacing w:line="240" w:lineRule="auto"/>
        <w:ind w:firstLine="851"/>
        <w:rPr>
          <w:rFonts w:ascii="Times" w:hAnsi="Times" w:cs="Times"/>
          <w:bCs/>
        </w:rPr>
      </w:pPr>
      <w:r w:rsidRPr="00956A20">
        <w:rPr>
          <w:rFonts w:ascii="Times" w:hAnsi="Times" w:cs="Times"/>
          <w:bCs/>
        </w:rPr>
        <w:t>повторное использование информационно-коммуникационных технологий, созданных за счет средств федерального бюджета и бюджетов государственных внебюджетных фондов</w:t>
      </w:r>
      <w:r w:rsidR="00B85235">
        <w:rPr>
          <w:rFonts w:ascii="Times" w:hAnsi="Times" w:cs="Times"/>
          <w:bCs/>
        </w:rPr>
        <w:t xml:space="preserve"> Российской Федерации</w:t>
      </w:r>
      <w:r w:rsidRPr="00956A20">
        <w:rPr>
          <w:rFonts w:ascii="Times" w:hAnsi="Times" w:cs="Times"/>
          <w:bCs/>
        </w:rPr>
        <w:t>;</w:t>
      </w:r>
    </w:p>
    <w:p w14:paraId="3DC1C821" w14:textId="77777777" w:rsidR="00956A20" w:rsidRPr="00956A20" w:rsidRDefault="00956A20" w:rsidP="00956A20">
      <w:pPr>
        <w:spacing w:line="240" w:lineRule="auto"/>
        <w:ind w:firstLine="851"/>
        <w:rPr>
          <w:rFonts w:ascii="Times" w:hAnsi="Times" w:cs="Times"/>
          <w:bCs/>
        </w:rPr>
      </w:pPr>
      <w:r w:rsidRPr="00956A20">
        <w:rPr>
          <w:rFonts w:ascii="Times" w:hAnsi="Times" w:cs="Times"/>
          <w:bCs/>
        </w:rPr>
        <w:t>совместимо</w:t>
      </w:r>
      <w:r w:rsidR="00B85235">
        <w:rPr>
          <w:rFonts w:ascii="Times" w:hAnsi="Times" w:cs="Times"/>
          <w:bCs/>
        </w:rPr>
        <w:t>сть</w:t>
      </w:r>
      <w:r w:rsidRPr="00956A20">
        <w:rPr>
          <w:rFonts w:ascii="Times" w:hAnsi="Times" w:cs="Times"/>
          <w:bCs/>
        </w:rPr>
        <w:t xml:space="preserve"> информационно-коммуникационных технологий и взаимосвязанности государственных информационных ресурсов, используемых в различных государственных органах;</w:t>
      </w:r>
    </w:p>
    <w:p w14:paraId="4E2773FA" w14:textId="77777777" w:rsidR="00956A20" w:rsidRDefault="00956A20" w:rsidP="00956A20">
      <w:pPr>
        <w:spacing w:line="240" w:lineRule="auto"/>
        <w:ind w:firstLine="851"/>
        <w:rPr>
          <w:rFonts w:ascii="Times" w:hAnsi="Times" w:cs="Times"/>
          <w:bCs/>
        </w:rPr>
      </w:pPr>
      <w:r w:rsidRPr="00956A20">
        <w:rPr>
          <w:rFonts w:ascii="Times" w:hAnsi="Times" w:cs="Times"/>
          <w:bCs/>
        </w:rPr>
        <w:t>снижение технологической зависимости, в том числе посредством использования российских информационно-коммуникационных технологий, а также свободного программного обеспечения при создании, развитии и эксплуатации информационных систем и информационно-теле</w:t>
      </w:r>
      <w:r w:rsidR="00F53AEE">
        <w:rPr>
          <w:rFonts w:ascii="Times" w:hAnsi="Times" w:cs="Times"/>
          <w:bCs/>
        </w:rPr>
        <w:t>коммуникационной инфраструктуры;</w:t>
      </w:r>
    </w:p>
    <w:p w14:paraId="77C43086" w14:textId="77777777" w:rsidR="00AD3326" w:rsidRDefault="00F53AEE" w:rsidP="00956A20">
      <w:pPr>
        <w:spacing w:line="240" w:lineRule="auto"/>
        <w:ind w:firstLine="851"/>
      </w:pPr>
      <w:r>
        <w:rPr>
          <w:rFonts w:ascii="Times" w:hAnsi="Times" w:cs="Times"/>
          <w:bCs/>
        </w:rPr>
        <w:t>и) используют</w:t>
      </w:r>
      <w:r w:rsidR="00730DA6">
        <w:rPr>
          <w:rFonts w:ascii="Times" w:hAnsi="Times" w:cs="Times"/>
          <w:bCs/>
        </w:rPr>
        <w:t xml:space="preserve"> ФГИС КИ </w:t>
      </w:r>
      <w:r w:rsidR="00730DA6">
        <w:t>для осуществления процессов</w:t>
      </w:r>
      <w:r w:rsidR="001A5237">
        <w:t xml:space="preserve"> разработки, согласования, рассмотрение, утверждения, реа</w:t>
      </w:r>
      <w:r w:rsidR="00730DA6" w:rsidRPr="0012100E">
        <w:t xml:space="preserve">лизации </w:t>
      </w:r>
      <w:r w:rsidR="00730DA6">
        <w:t>Программ</w:t>
      </w:r>
      <w:r w:rsidR="001A5237">
        <w:t xml:space="preserve"> (в том числе проектного управления реализацией мероприятий Программ),</w:t>
      </w:r>
      <w:r w:rsidR="001A5237" w:rsidRPr="0012100E">
        <w:t xml:space="preserve"> </w:t>
      </w:r>
      <w:r w:rsidR="00730DA6" w:rsidRPr="0012100E">
        <w:t>мониторинга и контроля их реализации</w:t>
      </w:r>
      <w:r w:rsidR="00730DA6">
        <w:t xml:space="preserve">, </w:t>
      </w:r>
      <w:r w:rsidR="001A5237">
        <w:t>формирования и представления сведений о мероприятиях по информатизации</w:t>
      </w:r>
      <w:r w:rsidR="00AD3326">
        <w:t>;</w:t>
      </w:r>
    </w:p>
    <w:p w14:paraId="5A991D6D" w14:textId="00862360" w:rsidR="00F53AEE" w:rsidRDefault="00AD3326" w:rsidP="00956A20">
      <w:pPr>
        <w:spacing w:line="240" w:lineRule="auto"/>
        <w:ind w:firstLine="851"/>
        <w:rPr>
          <w:rFonts w:ascii="Times" w:hAnsi="Times" w:cs="Times"/>
          <w:bCs/>
        </w:rPr>
      </w:pPr>
      <w:r>
        <w:t>к) осуществляет реализацию мероприятий Программ, в том числе проектное управление проектами цифровой трансформации, предусмотренными Программами</w:t>
      </w:r>
      <w:r w:rsidR="001A5237">
        <w:t>.</w:t>
      </w:r>
    </w:p>
    <w:p w14:paraId="3F0AD61C" w14:textId="77777777" w:rsidR="00DC6A21" w:rsidRDefault="00CE3EBA" w:rsidP="00DC6A21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</w:t>
      </w:r>
    </w:p>
    <w:p w14:paraId="1DC4BF26" w14:textId="77777777" w:rsidR="00D95268" w:rsidRDefault="00D95268" w:rsidP="00380CD8">
      <w:pPr>
        <w:spacing w:line="24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lang w:val="en-US"/>
        </w:rPr>
        <w:t>III</w:t>
      </w:r>
      <w:r w:rsidRPr="00D95268">
        <w:rPr>
          <w:rFonts w:ascii="Times" w:hAnsi="Times" w:cs="Times"/>
          <w:b/>
          <w:bCs/>
        </w:rPr>
        <w:t xml:space="preserve">. </w:t>
      </w:r>
      <w:r w:rsidR="009B50C9">
        <w:rPr>
          <w:rFonts w:ascii="Times" w:hAnsi="Times" w:cs="Times"/>
          <w:b/>
          <w:bCs/>
        </w:rPr>
        <w:t>Р</w:t>
      </w:r>
      <w:r w:rsidR="009B50C9">
        <w:rPr>
          <w:rFonts w:ascii="Times New Roman" w:hAnsi="Times New Roman"/>
          <w:b/>
          <w:bCs/>
          <w:color w:val="000000"/>
          <w:spacing w:val="-1"/>
          <w:szCs w:val="28"/>
        </w:rPr>
        <w:t>азработка</w:t>
      </w:r>
      <w:r w:rsidR="00DC6A21">
        <w:rPr>
          <w:rFonts w:ascii="Times New Roman" w:hAnsi="Times New Roman"/>
          <w:b/>
          <w:bCs/>
          <w:color w:val="000000"/>
          <w:spacing w:val="-1"/>
          <w:szCs w:val="28"/>
        </w:rPr>
        <w:t>, согласование</w:t>
      </w:r>
      <w:r w:rsidR="0004332A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и утверждение</w:t>
      </w:r>
      <w:r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ведомственных </w:t>
      </w:r>
      <w:r>
        <w:rPr>
          <w:rFonts w:ascii="Times" w:hAnsi="Times" w:cs="Times"/>
          <w:b/>
          <w:bCs/>
        </w:rPr>
        <w:t>программ цифровой трансформации</w:t>
      </w:r>
    </w:p>
    <w:p w14:paraId="1FE5D984" w14:textId="77777777" w:rsidR="00FC012F" w:rsidRDefault="00FC012F" w:rsidP="00380CD8">
      <w:pPr>
        <w:spacing w:line="240" w:lineRule="auto"/>
        <w:jc w:val="center"/>
        <w:rPr>
          <w:rFonts w:ascii="Times" w:hAnsi="Times" w:cs="Times"/>
          <w:b/>
          <w:bCs/>
        </w:rPr>
      </w:pPr>
    </w:p>
    <w:p w14:paraId="4FD66615" w14:textId="77777777" w:rsidR="00667E92" w:rsidRDefault="0081661B" w:rsidP="00FC012F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</w:t>
      </w:r>
      <w:r w:rsidR="00FC012F">
        <w:rPr>
          <w:sz w:val="28"/>
        </w:rPr>
        <w:t>.</w:t>
      </w:r>
      <w:r>
        <w:rPr>
          <w:sz w:val="28"/>
        </w:rPr>
        <w:t>1</w:t>
      </w:r>
      <w:r w:rsidR="00FC012F">
        <w:rPr>
          <w:sz w:val="28"/>
        </w:rPr>
        <w:t>. </w:t>
      </w:r>
      <w:proofErr w:type="gramStart"/>
      <w:r w:rsidR="000419A0">
        <w:rPr>
          <w:sz w:val="28"/>
        </w:rPr>
        <w:t xml:space="preserve">Проекты </w:t>
      </w:r>
      <w:r w:rsidR="00FC012F">
        <w:rPr>
          <w:sz w:val="28"/>
        </w:rPr>
        <w:t xml:space="preserve">Программ </w:t>
      </w:r>
      <w:r w:rsidR="00667E92">
        <w:rPr>
          <w:sz w:val="28"/>
        </w:rPr>
        <w:t xml:space="preserve">ежегодно </w:t>
      </w:r>
      <w:r w:rsidR="00FC012F">
        <w:rPr>
          <w:sz w:val="28"/>
        </w:rPr>
        <w:t xml:space="preserve">разрабатываются </w:t>
      </w:r>
      <w:r w:rsidR="00667E92">
        <w:rPr>
          <w:sz w:val="28"/>
        </w:rPr>
        <w:t xml:space="preserve">государственными органами </w:t>
      </w:r>
      <w:r w:rsidR="00FC012F" w:rsidRPr="00FA0DD9">
        <w:rPr>
          <w:sz w:val="28"/>
        </w:rPr>
        <w:t xml:space="preserve">на очередной финансовый год и плановый период, предусмотренный бюджетным законодательством Российской Федерации, </w:t>
      </w:r>
      <w:r w:rsidR="00FC012F">
        <w:rPr>
          <w:sz w:val="28"/>
        </w:rPr>
        <w:t xml:space="preserve"> </w:t>
      </w:r>
      <w:r w:rsidR="00FC012F" w:rsidRPr="00FA0DD9">
        <w:rPr>
          <w:sz w:val="28"/>
        </w:rPr>
        <w:t>в соответствии с типовой формой</w:t>
      </w:r>
      <w:r w:rsidR="00FC012F">
        <w:rPr>
          <w:sz w:val="28"/>
        </w:rPr>
        <w:t xml:space="preserve"> Программы</w:t>
      </w:r>
      <w:r>
        <w:rPr>
          <w:sz w:val="28"/>
        </w:rPr>
        <w:t>, утвержденной президиумом Комиссии</w:t>
      </w:r>
      <w:r w:rsidR="00186742">
        <w:rPr>
          <w:sz w:val="28"/>
        </w:rPr>
        <w:t>,</w:t>
      </w:r>
      <w:r w:rsidR="00667E92">
        <w:rPr>
          <w:sz w:val="28"/>
        </w:rPr>
        <w:t xml:space="preserve"> и </w:t>
      </w:r>
      <w:r w:rsidR="00667E92" w:rsidRPr="00FA0DD9">
        <w:rPr>
          <w:sz w:val="28"/>
        </w:rPr>
        <w:t xml:space="preserve">утверждаются </w:t>
      </w:r>
      <w:r w:rsidR="00667E92">
        <w:rPr>
          <w:sz w:val="28"/>
        </w:rPr>
        <w:t xml:space="preserve">государственными </w:t>
      </w:r>
      <w:r w:rsidR="00186742">
        <w:rPr>
          <w:sz w:val="28"/>
        </w:rPr>
        <w:t xml:space="preserve">органами </w:t>
      </w:r>
      <w:r w:rsidR="000419A0">
        <w:rPr>
          <w:sz w:val="28"/>
        </w:rPr>
        <w:t xml:space="preserve">в установленном настоящим Положением порядке </w:t>
      </w:r>
      <w:r w:rsidR="00667E92" w:rsidRPr="00FA0DD9">
        <w:rPr>
          <w:sz w:val="28"/>
        </w:rPr>
        <w:t>не позднее срока, установленного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</w:t>
      </w:r>
      <w:proofErr w:type="gramEnd"/>
      <w:r w:rsidR="00667E92" w:rsidRPr="00FA0DD9">
        <w:rPr>
          <w:sz w:val="28"/>
        </w:rPr>
        <w:t xml:space="preserve"> </w:t>
      </w:r>
      <w:proofErr w:type="gramStart"/>
      <w:r w:rsidR="00667E92" w:rsidRPr="00FA0DD9">
        <w:rPr>
          <w:sz w:val="28"/>
        </w:rPr>
        <w:t>внебюджетных фондов Российской Федерации на очередной финансовый год и плановый период, представления главными распорядителями бюджетных средств предложений по распределению по кодам классификации расходов бюджетов базовых бюджетных ассигнований на очередной финансовый год и плановый период (обоснования бюджетных ассигнований), выделяемых на реализацию соответствующих государственных программ Российской Федерации и непрограммные направления деятельности</w:t>
      </w:r>
      <w:r w:rsidR="00667E92">
        <w:rPr>
          <w:sz w:val="28"/>
        </w:rPr>
        <w:t xml:space="preserve"> (далее – график </w:t>
      </w:r>
      <w:r w:rsidR="00667E92" w:rsidRPr="00FA0DD9">
        <w:rPr>
          <w:sz w:val="28"/>
        </w:rPr>
        <w:t>подготовки и рассмотрения</w:t>
      </w:r>
      <w:r w:rsidR="00667E92">
        <w:rPr>
          <w:sz w:val="28"/>
        </w:rPr>
        <w:t xml:space="preserve"> </w:t>
      </w:r>
      <w:r w:rsidR="00667E92" w:rsidRPr="00FA0DD9">
        <w:rPr>
          <w:sz w:val="28"/>
        </w:rPr>
        <w:t>проекта федерального бюджета и проектов бюджетов</w:t>
      </w:r>
      <w:proofErr w:type="gramEnd"/>
      <w:r w:rsidR="00667E92" w:rsidRPr="00FA0DD9">
        <w:rPr>
          <w:sz w:val="28"/>
        </w:rPr>
        <w:t xml:space="preserve"> государственных внебюджетных фондов Российской Федерации</w:t>
      </w:r>
      <w:r w:rsidR="00667E92">
        <w:rPr>
          <w:sz w:val="28"/>
        </w:rPr>
        <w:t xml:space="preserve">). </w:t>
      </w:r>
    </w:p>
    <w:p w14:paraId="6F171841" w14:textId="77777777" w:rsidR="00FC012F" w:rsidRDefault="0081661B" w:rsidP="00FC012F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3.2. Разработка проектов Программы осуществляется  в соответствии с методическими рекомендациями</w:t>
      </w:r>
      <w:r w:rsidRPr="0081661B">
        <w:rPr>
          <w:sz w:val="28"/>
        </w:rPr>
        <w:t xml:space="preserve"> по подготовке государственными органами </w:t>
      </w:r>
      <w:r w:rsidRPr="0081661B">
        <w:rPr>
          <w:sz w:val="28"/>
        </w:rPr>
        <w:lastRenderedPageBreak/>
        <w:t>Программ в соответствии типовой формой Программы</w:t>
      </w:r>
      <w:r>
        <w:rPr>
          <w:sz w:val="28"/>
        </w:rPr>
        <w:t>, утвержденным</w:t>
      </w:r>
      <w:r w:rsidR="00CD63E3">
        <w:rPr>
          <w:sz w:val="28"/>
        </w:rPr>
        <w:t>и</w:t>
      </w:r>
      <w:r>
        <w:rPr>
          <w:sz w:val="28"/>
        </w:rPr>
        <w:t xml:space="preserve"> президиумом Комиссии</w:t>
      </w:r>
      <w:r w:rsidR="00FC012F">
        <w:rPr>
          <w:sz w:val="28"/>
        </w:rPr>
        <w:t>.</w:t>
      </w:r>
    </w:p>
    <w:p w14:paraId="640A73A4" w14:textId="77777777" w:rsidR="0081661B" w:rsidRDefault="0081661B" w:rsidP="0081661B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 xml:space="preserve">3.3. При </w:t>
      </w:r>
      <w:r w:rsidR="00DF4C93">
        <w:rPr>
          <w:sz w:val="28"/>
        </w:rPr>
        <w:t>разработке проекта</w:t>
      </w:r>
      <w:r>
        <w:rPr>
          <w:sz w:val="28"/>
        </w:rPr>
        <w:t xml:space="preserve"> Программы государственными органами, осуществляющими</w:t>
      </w:r>
      <w:r w:rsidR="00DF4C93">
        <w:rPr>
          <w:sz w:val="28"/>
        </w:rPr>
        <w:t xml:space="preserve"> его</w:t>
      </w:r>
      <w:r>
        <w:rPr>
          <w:sz w:val="28"/>
        </w:rPr>
        <w:t xml:space="preserve"> разработку:</w:t>
      </w:r>
    </w:p>
    <w:p w14:paraId="00034881" w14:textId="77777777" w:rsidR="0081661B" w:rsidRPr="0093249A" w:rsidRDefault="0081661B" w:rsidP="0081661B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а) обеспечива</w:t>
      </w:r>
      <w:r w:rsidR="006C6EAA">
        <w:rPr>
          <w:sz w:val="28"/>
        </w:rPr>
        <w:t>ется</w:t>
      </w:r>
      <w:r>
        <w:rPr>
          <w:sz w:val="28"/>
        </w:rPr>
        <w:t xml:space="preserve"> взаимосвязь Программы с целями</w:t>
      </w:r>
      <w:r w:rsidRPr="0093249A">
        <w:rPr>
          <w:sz w:val="28"/>
        </w:rPr>
        <w:t xml:space="preserve"> и задач</w:t>
      </w:r>
      <w:r>
        <w:rPr>
          <w:sz w:val="28"/>
        </w:rPr>
        <w:t>ами</w:t>
      </w:r>
      <w:r w:rsidRPr="0093249A">
        <w:rPr>
          <w:sz w:val="28"/>
        </w:rPr>
        <w:t xml:space="preserve"> </w:t>
      </w:r>
      <w:r>
        <w:rPr>
          <w:sz w:val="28"/>
        </w:rPr>
        <w:t xml:space="preserve">государственных программ, </w:t>
      </w:r>
      <w:r w:rsidRPr="0093249A">
        <w:rPr>
          <w:sz w:val="28"/>
        </w:rPr>
        <w:t>национальных проектов,</w:t>
      </w:r>
      <w:r>
        <w:rPr>
          <w:sz w:val="28"/>
        </w:rPr>
        <w:t xml:space="preserve"> иных документов стратегического планирования, </w:t>
      </w:r>
      <w:r w:rsidRPr="0093249A">
        <w:rPr>
          <w:sz w:val="28"/>
        </w:rPr>
        <w:t>реали</w:t>
      </w:r>
      <w:r>
        <w:rPr>
          <w:sz w:val="28"/>
        </w:rPr>
        <w:t>зуемых в соответствующих сферах, а также со з</w:t>
      </w:r>
      <w:r w:rsidRPr="0093249A">
        <w:rPr>
          <w:sz w:val="28"/>
        </w:rPr>
        <w:t>начения</w:t>
      </w:r>
      <w:r>
        <w:rPr>
          <w:sz w:val="28"/>
        </w:rPr>
        <w:t>ми</w:t>
      </w:r>
      <w:r w:rsidRPr="0093249A">
        <w:rPr>
          <w:sz w:val="28"/>
        </w:rPr>
        <w:t xml:space="preserve"> целевых показателей (индикаторов)</w:t>
      </w:r>
      <w:r>
        <w:rPr>
          <w:sz w:val="28"/>
        </w:rPr>
        <w:t>,</w:t>
      </w:r>
      <w:r w:rsidRPr="0093249A">
        <w:rPr>
          <w:sz w:val="28"/>
        </w:rPr>
        <w:t xml:space="preserve"> </w:t>
      </w:r>
      <w:r>
        <w:rPr>
          <w:sz w:val="28"/>
        </w:rPr>
        <w:t>установленных в указанных документах, и сроками реализации соответствующих мероприятий;</w:t>
      </w:r>
    </w:p>
    <w:p w14:paraId="19011BE3" w14:textId="77777777" w:rsidR="0081661B" w:rsidRDefault="0081661B" w:rsidP="0081661B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 xml:space="preserve">б) </w:t>
      </w:r>
      <w:r w:rsidRPr="0093249A">
        <w:rPr>
          <w:sz w:val="28"/>
        </w:rPr>
        <w:t>учитыва</w:t>
      </w:r>
      <w:r w:rsidR="006C6EAA">
        <w:rPr>
          <w:sz w:val="28"/>
        </w:rPr>
        <w:t>е</w:t>
      </w:r>
      <w:r w:rsidRPr="0093249A">
        <w:rPr>
          <w:sz w:val="28"/>
        </w:rPr>
        <w:t>т</w:t>
      </w:r>
      <w:r>
        <w:rPr>
          <w:sz w:val="28"/>
        </w:rPr>
        <w:t>ся</w:t>
      </w:r>
      <w:r w:rsidRPr="0093249A">
        <w:rPr>
          <w:sz w:val="28"/>
        </w:rPr>
        <w:t xml:space="preserve"> </w:t>
      </w:r>
      <w:r>
        <w:rPr>
          <w:sz w:val="28"/>
        </w:rPr>
        <w:t>наличие правовых оснований для выделения требуемых для реализации мероприятий Программы объемов</w:t>
      </w:r>
      <w:r w:rsidRPr="0093249A">
        <w:rPr>
          <w:sz w:val="28"/>
        </w:rPr>
        <w:t xml:space="preserve"> финансирования</w:t>
      </w:r>
      <w:r>
        <w:rPr>
          <w:sz w:val="28"/>
        </w:rPr>
        <w:t xml:space="preserve"> из средств </w:t>
      </w:r>
      <w:r w:rsidRPr="0093249A">
        <w:rPr>
          <w:sz w:val="28"/>
        </w:rPr>
        <w:t>федерального бюджета и бюджетов государственных внебюджетных фондов Российской Федерации на очередной финансовый год и плановый период</w:t>
      </w:r>
      <w:r>
        <w:rPr>
          <w:sz w:val="28"/>
        </w:rPr>
        <w:t>;</w:t>
      </w:r>
    </w:p>
    <w:p w14:paraId="5A978E95" w14:textId="77777777" w:rsidR="0081661B" w:rsidRDefault="0081661B" w:rsidP="0081661B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в) обеспечива</w:t>
      </w:r>
      <w:r w:rsidR="006C6EAA">
        <w:rPr>
          <w:sz w:val="28"/>
        </w:rPr>
        <w:t>е</w:t>
      </w:r>
      <w:r>
        <w:rPr>
          <w:sz w:val="28"/>
        </w:rPr>
        <w:t xml:space="preserve">тся раздельное отражение целей, задач, показателей и их значений, проектов по цифровой трансформации и отдельных мероприятий Программы, достижение и реализация которых обеспечены в соответствии с подпунктом «б» настоящего пункта финансированием из средств </w:t>
      </w:r>
      <w:r w:rsidRPr="0093249A">
        <w:rPr>
          <w:sz w:val="28"/>
        </w:rPr>
        <w:t>федерального бюджета и бюджетов государственных внебюджетных фондов Российской Федерации на очередной финансовый год и плановый период</w:t>
      </w:r>
      <w:r>
        <w:rPr>
          <w:sz w:val="28"/>
        </w:rPr>
        <w:t xml:space="preserve"> и требующих дополнительного финансирования.</w:t>
      </w:r>
    </w:p>
    <w:p w14:paraId="0345DDDC" w14:textId="77777777" w:rsidR="002C2F86" w:rsidRDefault="002C2F86" w:rsidP="002C2F86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 xml:space="preserve">3.4. В проекты </w:t>
      </w:r>
      <w:r w:rsidRPr="008C06AE">
        <w:rPr>
          <w:sz w:val="28"/>
        </w:rPr>
        <w:t>Программ включает</w:t>
      </w:r>
      <w:r>
        <w:rPr>
          <w:sz w:val="28"/>
        </w:rPr>
        <w:t>ся</w:t>
      </w:r>
      <w:r w:rsidRPr="008C06AE">
        <w:rPr>
          <w:sz w:val="28"/>
        </w:rPr>
        <w:t xml:space="preserve"> информаци</w:t>
      </w:r>
      <w:r>
        <w:rPr>
          <w:sz w:val="28"/>
        </w:rPr>
        <w:t>я</w:t>
      </w:r>
      <w:r w:rsidRPr="008C06AE">
        <w:rPr>
          <w:sz w:val="28"/>
        </w:rPr>
        <w:t xml:space="preserve"> о показателях</w:t>
      </w:r>
      <w:r>
        <w:rPr>
          <w:sz w:val="28"/>
        </w:rPr>
        <w:t xml:space="preserve"> </w:t>
      </w:r>
      <w:r w:rsidR="00F45878" w:rsidRPr="008C06AE">
        <w:rPr>
          <w:sz w:val="28"/>
        </w:rPr>
        <w:t xml:space="preserve">результативности </w:t>
      </w:r>
      <w:r w:rsidR="00F45878" w:rsidRPr="00617946">
        <w:rPr>
          <w:sz w:val="28"/>
        </w:rPr>
        <w:t>цифров</w:t>
      </w:r>
      <w:r w:rsidR="00F45878">
        <w:rPr>
          <w:sz w:val="28"/>
        </w:rPr>
        <w:t>ой</w:t>
      </w:r>
      <w:r w:rsidR="00F45878" w:rsidRPr="00617946">
        <w:rPr>
          <w:sz w:val="28"/>
        </w:rPr>
        <w:t xml:space="preserve"> трансформаци</w:t>
      </w:r>
      <w:r w:rsidR="00F45878">
        <w:rPr>
          <w:sz w:val="28"/>
        </w:rPr>
        <w:t>и государственных услуг, государственных функций, контрольно-надзорной деятельности, р</w:t>
      </w:r>
      <w:r w:rsidR="00F45878" w:rsidRPr="002C2F86">
        <w:rPr>
          <w:sz w:val="28"/>
        </w:rPr>
        <w:t>азвити</w:t>
      </w:r>
      <w:r w:rsidR="00F45878">
        <w:rPr>
          <w:sz w:val="28"/>
        </w:rPr>
        <w:t>я</w:t>
      </w:r>
      <w:r w:rsidR="00F45878" w:rsidRPr="002C2F86">
        <w:rPr>
          <w:sz w:val="28"/>
        </w:rPr>
        <w:t xml:space="preserve"> информационно-телекоммуникационной инфраструктуры</w:t>
      </w:r>
      <w:r w:rsidR="00F45878" w:rsidRPr="008C06AE">
        <w:rPr>
          <w:sz w:val="28"/>
        </w:rPr>
        <w:t>,</w:t>
      </w:r>
      <w:r w:rsidR="00634A7C">
        <w:rPr>
          <w:sz w:val="28"/>
        </w:rPr>
        <w:t xml:space="preserve"> </w:t>
      </w:r>
      <w:r w:rsidR="004B6094">
        <w:rPr>
          <w:sz w:val="28"/>
        </w:rPr>
        <w:t>включая</w:t>
      </w:r>
      <w:r w:rsidR="00634A7C">
        <w:rPr>
          <w:sz w:val="28"/>
        </w:rPr>
        <w:t xml:space="preserve"> их базовые </w:t>
      </w:r>
      <w:r>
        <w:rPr>
          <w:sz w:val="28"/>
        </w:rPr>
        <w:t>значения</w:t>
      </w:r>
      <w:r w:rsidR="00634A7C">
        <w:rPr>
          <w:sz w:val="28"/>
        </w:rPr>
        <w:t xml:space="preserve"> и значения </w:t>
      </w:r>
      <w:r w:rsidR="00634A7C" w:rsidRPr="008C06AE">
        <w:rPr>
          <w:sz w:val="28"/>
        </w:rPr>
        <w:t xml:space="preserve">на каждый год </w:t>
      </w:r>
      <w:r w:rsidR="00634A7C">
        <w:rPr>
          <w:sz w:val="28"/>
        </w:rPr>
        <w:t>реализации Программы</w:t>
      </w:r>
      <w:r w:rsidRPr="00196BCC">
        <w:rPr>
          <w:sz w:val="28"/>
        </w:rPr>
        <w:t xml:space="preserve">, </w:t>
      </w:r>
      <w:r w:rsidR="00634A7C">
        <w:rPr>
          <w:sz w:val="28"/>
        </w:rPr>
        <w:t xml:space="preserve">информация </w:t>
      </w:r>
      <w:r w:rsidR="004B6094" w:rsidRPr="008C06AE">
        <w:rPr>
          <w:sz w:val="28"/>
        </w:rPr>
        <w:t xml:space="preserve">на каждый год </w:t>
      </w:r>
      <w:r w:rsidR="004B6094">
        <w:rPr>
          <w:sz w:val="28"/>
        </w:rPr>
        <w:t xml:space="preserve">реализации Программы </w:t>
      </w:r>
      <w:r w:rsidR="00634A7C">
        <w:rPr>
          <w:sz w:val="28"/>
        </w:rPr>
        <w:t>о требуемом объеме финансирования мероприятий Программы, в том числе проектов цифровой трансформации,  методики</w:t>
      </w:r>
      <w:r w:rsidRPr="00196BCC">
        <w:rPr>
          <w:sz w:val="28"/>
        </w:rPr>
        <w:t xml:space="preserve"> расчета</w:t>
      </w:r>
      <w:r w:rsidR="00634A7C">
        <w:rPr>
          <w:sz w:val="28"/>
        </w:rPr>
        <w:t xml:space="preserve"> соответствующих</w:t>
      </w:r>
      <w:r w:rsidRPr="00196BCC">
        <w:rPr>
          <w:sz w:val="28"/>
        </w:rPr>
        <w:t xml:space="preserve"> показателей</w:t>
      </w:r>
      <w:r w:rsidR="00634A7C">
        <w:rPr>
          <w:sz w:val="28"/>
        </w:rPr>
        <w:t xml:space="preserve"> Программы</w:t>
      </w:r>
      <w:r w:rsidRPr="008C06AE">
        <w:rPr>
          <w:sz w:val="28"/>
        </w:rPr>
        <w:t>.</w:t>
      </w:r>
    </w:p>
    <w:p w14:paraId="2A5CF61F" w14:textId="77777777" w:rsidR="004B6094" w:rsidRDefault="004B6094" w:rsidP="002C2F86">
      <w:pPr>
        <w:pStyle w:val="af9"/>
        <w:tabs>
          <w:tab w:val="clear" w:pos="993"/>
        </w:tabs>
        <w:ind w:left="0" w:firstLine="851"/>
        <w:rPr>
          <w:sz w:val="28"/>
        </w:rPr>
      </w:pPr>
      <w:proofErr w:type="gramStart"/>
      <w:r>
        <w:rPr>
          <w:sz w:val="28"/>
        </w:rPr>
        <w:t>В качестве дополнительной информации в проекты Программ государственными органами включаются описание текущего состояния цифров</w:t>
      </w:r>
      <w:r w:rsidR="00A27565">
        <w:rPr>
          <w:sz w:val="28"/>
        </w:rPr>
        <w:t>ой трансформации</w:t>
      </w:r>
      <w:r>
        <w:rPr>
          <w:sz w:val="28"/>
        </w:rPr>
        <w:t xml:space="preserve"> государственного органа, в том числе информация, характеризующая </w:t>
      </w:r>
      <w:r w:rsidRPr="004B6094">
        <w:rPr>
          <w:sz w:val="28"/>
        </w:rPr>
        <w:t>уров</w:t>
      </w:r>
      <w:r>
        <w:rPr>
          <w:sz w:val="28"/>
        </w:rPr>
        <w:t>ень</w:t>
      </w:r>
      <w:r w:rsidRPr="004B6094">
        <w:rPr>
          <w:sz w:val="28"/>
        </w:rPr>
        <w:t xml:space="preserve"> использования информационных и коммуникационных технологий в деятельности</w:t>
      </w:r>
      <w:r>
        <w:rPr>
          <w:sz w:val="28"/>
        </w:rPr>
        <w:t xml:space="preserve"> государственного органа, сведения о финансировании мероприятий по информатизации государственного органа в предыдущие годы, сведения о текущем состоянии информационных систем и информационно-коммуникационной инфраструктуре государственного органа</w:t>
      </w:r>
      <w:r w:rsidR="008867E7">
        <w:rPr>
          <w:sz w:val="28"/>
        </w:rPr>
        <w:t>, а также иная информация, предусмотренная типовой</w:t>
      </w:r>
      <w:proofErr w:type="gramEnd"/>
      <w:r w:rsidR="008867E7">
        <w:rPr>
          <w:sz w:val="28"/>
        </w:rPr>
        <w:t xml:space="preserve"> формой Программы. </w:t>
      </w:r>
    </w:p>
    <w:p w14:paraId="4B5ADBC1" w14:textId="77777777" w:rsidR="00CD63E3" w:rsidRDefault="00CD63E3" w:rsidP="00CD63E3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</w:t>
      </w:r>
      <w:r w:rsidR="002C2F86">
        <w:rPr>
          <w:sz w:val="28"/>
        </w:rPr>
        <w:t>5</w:t>
      </w:r>
      <w:r>
        <w:rPr>
          <w:sz w:val="28"/>
        </w:rPr>
        <w:t>. П</w:t>
      </w:r>
      <w:r w:rsidRPr="0059661D">
        <w:rPr>
          <w:sz w:val="28"/>
        </w:rPr>
        <w:t>оказатели</w:t>
      </w:r>
      <w:r w:rsidR="00634A7C">
        <w:rPr>
          <w:sz w:val="28"/>
        </w:rPr>
        <w:t xml:space="preserve"> результативности цифровой трансформации</w:t>
      </w:r>
      <w:r w:rsidRPr="0059661D">
        <w:rPr>
          <w:sz w:val="28"/>
        </w:rPr>
        <w:t xml:space="preserve"> Программ</w:t>
      </w:r>
      <w:r>
        <w:rPr>
          <w:sz w:val="28"/>
        </w:rPr>
        <w:t>ы</w:t>
      </w:r>
      <w:r w:rsidRPr="0059661D">
        <w:rPr>
          <w:sz w:val="28"/>
        </w:rPr>
        <w:t xml:space="preserve"> формир</w:t>
      </w:r>
      <w:r w:rsidR="003C31F5">
        <w:rPr>
          <w:sz w:val="28"/>
        </w:rPr>
        <w:t>уются</w:t>
      </w:r>
      <w:r w:rsidRPr="0059661D">
        <w:rPr>
          <w:sz w:val="28"/>
        </w:rPr>
        <w:t xml:space="preserve"> </w:t>
      </w:r>
      <w:r>
        <w:rPr>
          <w:sz w:val="28"/>
        </w:rPr>
        <w:t>в разрезе следующих</w:t>
      </w:r>
      <w:r w:rsidRPr="0059661D">
        <w:rPr>
          <w:sz w:val="28"/>
        </w:rPr>
        <w:t xml:space="preserve"> </w:t>
      </w:r>
      <w:r>
        <w:rPr>
          <w:sz w:val="28"/>
        </w:rPr>
        <w:t>целей цифровой трансформации</w:t>
      </w:r>
      <w:r w:rsidR="003C31F5">
        <w:rPr>
          <w:sz w:val="28"/>
        </w:rPr>
        <w:t xml:space="preserve"> государственного управления</w:t>
      </w:r>
      <w:r w:rsidRPr="0059661D">
        <w:rPr>
          <w:sz w:val="28"/>
        </w:rPr>
        <w:t>:</w:t>
      </w:r>
    </w:p>
    <w:p w14:paraId="77AD5972" w14:textId="42F9A5D6" w:rsidR="00AE5689" w:rsidRPr="0059661D" w:rsidRDefault="00AE5689" w:rsidP="00CD63E3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а) п</w:t>
      </w:r>
      <w:r w:rsidRPr="00B06A55">
        <w:rPr>
          <w:sz w:val="28"/>
        </w:rPr>
        <w:t>овышение удовлетворенности граждан государственными услугами, в том числе цифровыми, и снижение издержек бизнеса при взаимодействии с государством</w:t>
      </w:r>
      <w:r w:rsidR="0064443E">
        <w:rPr>
          <w:sz w:val="28"/>
        </w:rPr>
        <w:t>;</w:t>
      </w:r>
    </w:p>
    <w:p w14:paraId="504D5E8D" w14:textId="63AF7AC0" w:rsidR="00CD63E3" w:rsidRPr="009D0C43" w:rsidRDefault="00AE5689" w:rsidP="00CD63E3">
      <w:pPr>
        <w:shd w:val="clear" w:color="auto" w:fill="FFFFFF"/>
        <w:spacing w:line="24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CD63E3" w:rsidRPr="0059661D">
        <w:rPr>
          <w:rFonts w:ascii="Times New Roman" w:hAnsi="Times New Roman"/>
          <w:szCs w:val="28"/>
        </w:rPr>
        <w:t>)</w:t>
      </w:r>
      <w:r w:rsidR="00CD63E3">
        <w:rPr>
          <w:rFonts w:ascii="Times New Roman" w:hAnsi="Times New Roman"/>
          <w:szCs w:val="28"/>
        </w:rPr>
        <w:t> с</w:t>
      </w:r>
      <w:r w:rsidR="00CD63E3" w:rsidRPr="00CD63E3">
        <w:rPr>
          <w:rFonts w:ascii="Times New Roman" w:hAnsi="Times New Roman"/>
          <w:szCs w:val="28"/>
        </w:rPr>
        <w:t>нижение издержек государственного управления</w:t>
      </w:r>
      <w:r w:rsidR="0054754F">
        <w:rPr>
          <w:rFonts w:ascii="Times New Roman" w:hAnsi="Times New Roman"/>
          <w:szCs w:val="28"/>
        </w:rPr>
        <w:t xml:space="preserve">, </w:t>
      </w:r>
      <w:r w:rsidR="0054754F" w:rsidRPr="00040089">
        <w:rPr>
          <w:rFonts w:ascii="Times New Roman" w:hAnsi="Times New Roman"/>
          <w:szCs w:val="28"/>
        </w:rPr>
        <w:t>отраслей экономики и социальной сферы</w:t>
      </w:r>
      <w:r w:rsidR="00CD63E3" w:rsidRPr="00040089">
        <w:rPr>
          <w:rFonts w:ascii="Times New Roman" w:hAnsi="Times New Roman"/>
          <w:szCs w:val="28"/>
        </w:rPr>
        <w:t>;</w:t>
      </w:r>
    </w:p>
    <w:p w14:paraId="4331360B" w14:textId="3791239D" w:rsidR="00CD63E3" w:rsidRPr="009D0C43" w:rsidRDefault="00AE5689" w:rsidP="00CD63E3">
      <w:pPr>
        <w:shd w:val="clear" w:color="auto" w:fill="FFFFFF"/>
        <w:spacing w:line="240" w:lineRule="auto"/>
        <w:ind w:firstLine="851"/>
        <w:rPr>
          <w:rFonts w:ascii="Times New Roman" w:hAnsi="Times New Roman"/>
          <w:szCs w:val="28"/>
        </w:rPr>
      </w:pPr>
      <w:r w:rsidRPr="009D0C43">
        <w:rPr>
          <w:rFonts w:ascii="Times New Roman" w:hAnsi="Times New Roman"/>
          <w:szCs w:val="28"/>
        </w:rPr>
        <w:lastRenderedPageBreak/>
        <w:t>в</w:t>
      </w:r>
      <w:r w:rsidR="00CD63E3" w:rsidRPr="009D0C43">
        <w:rPr>
          <w:rFonts w:ascii="Times New Roman" w:hAnsi="Times New Roman"/>
          <w:szCs w:val="28"/>
        </w:rPr>
        <w:t>) создание условий для повышения собираемости доходов и сокращения теневой экономики за счёт цифровой трансформации;</w:t>
      </w:r>
    </w:p>
    <w:p w14:paraId="51F31046" w14:textId="560FFC9A" w:rsidR="00CD63E3" w:rsidRPr="00040089" w:rsidRDefault="00AE5689" w:rsidP="00CD63E3">
      <w:pPr>
        <w:shd w:val="clear" w:color="auto" w:fill="FFFFFF"/>
        <w:spacing w:line="240" w:lineRule="auto"/>
        <w:ind w:firstLine="851"/>
        <w:rPr>
          <w:rFonts w:ascii="Times New Roman" w:hAnsi="Times New Roman"/>
          <w:szCs w:val="28"/>
        </w:rPr>
      </w:pPr>
      <w:r w:rsidRPr="00040089">
        <w:rPr>
          <w:rFonts w:ascii="Times New Roman" w:hAnsi="Times New Roman"/>
          <w:szCs w:val="28"/>
        </w:rPr>
        <w:t>г</w:t>
      </w:r>
      <w:r w:rsidR="00CD63E3" w:rsidRPr="00040089">
        <w:rPr>
          <w:rFonts w:ascii="Times New Roman" w:hAnsi="Times New Roman"/>
          <w:szCs w:val="28"/>
        </w:rPr>
        <w:t>) повышение уровня надежности и безопасности информационных систем,</w:t>
      </w:r>
      <w:r w:rsidR="003C31F5" w:rsidRPr="00040089">
        <w:rPr>
          <w:rFonts w:ascii="Times New Roman" w:hAnsi="Times New Roman"/>
          <w:szCs w:val="28"/>
        </w:rPr>
        <w:t xml:space="preserve"> </w:t>
      </w:r>
      <w:r w:rsidR="00CD63E3" w:rsidRPr="00040089">
        <w:rPr>
          <w:rFonts w:ascii="Times New Roman" w:hAnsi="Times New Roman"/>
          <w:szCs w:val="28"/>
        </w:rPr>
        <w:t>технологической независимости информационно-технологической инфраструктуры от оборудования и программного обеспечения, происхо</w:t>
      </w:r>
      <w:r w:rsidR="003C31F5" w:rsidRPr="00040089">
        <w:rPr>
          <w:rFonts w:ascii="Times New Roman" w:hAnsi="Times New Roman"/>
          <w:szCs w:val="28"/>
        </w:rPr>
        <w:t>дящих из иностранных государств;</w:t>
      </w:r>
    </w:p>
    <w:p w14:paraId="74C423D2" w14:textId="114B0317" w:rsidR="003C31F5" w:rsidRPr="009D0C43" w:rsidRDefault="00AE5689" w:rsidP="00CD63E3">
      <w:pPr>
        <w:shd w:val="clear" w:color="auto" w:fill="FFFFFF"/>
        <w:spacing w:line="240" w:lineRule="auto"/>
        <w:ind w:firstLine="851"/>
        <w:rPr>
          <w:rFonts w:ascii="Times New Roman" w:hAnsi="Times New Roman"/>
          <w:szCs w:val="28"/>
        </w:rPr>
      </w:pPr>
      <w:r w:rsidRPr="00040089">
        <w:rPr>
          <w:rFonts w:ascii="Times New Roman" w:hAnsi="Times New Roman"/>
          <w:szCs w:val="28"/>
        </w:rPr>
        <w:t>д</w:t>
      </w:r>
      <w:r w:rsidR="003C31F5" w:rsidRPr="00040089">
        <w:rPr>
          <w:rFonts w:ascii="Times New Roman" w:hAnsi="Times New Roman"/>
          <w:szCs w:val="28"/>
        </w:rPr>
        <w:t>) обеспечение уровня надежности и безопасности информационных систем, информационно-технологической инфраструктуры;</w:t>
      </w:r>
    </w:p>
    <w:p w14:paraId="239F19B0" w14:textId="3E5A7896" w:rsidR="003C31F5" w:rsidRPr="0059661D" w:rsidRDefault="00AE5689" w:rsidP="00CD63E3">
      <w:pPr>
        <w:shd w:val="clear" w:color="auto" w:fill="FFFFFF"/>
        <w:spacing w:line="240" w:lineRule="auto"/>
        <w:ind w:firstLine="851"/>
        <w:rPr>
          <w:rFonts w:ascii="Times New Roman" w:hAnsi="Times New Roman"/>
          <w:szCs w:val="28"/>
        </w:rPr>
      </w:pPr>
      <w:r w:rsidRPr="009D0C43">
        <w:rPr>
          <w:rFonts w:ascii="Times New Roman" w:hAnsi="Times New Roman"/>
          <w:szCs w:val="28"/>
        </w:rPr>
        <w:t>е</w:t>
      </w:r>
      <w:r w:rsidR="003C31F5" w:rsidRPr="009D0C43">
        <w:rPr>
          <w:rFonts w:ascii="Times New Roman" w:hAnsi="Times New Roman"/>
          <w:szCs w:val="28"/>
        </w:rPr>
        <w:t>) повышение уровня безопасности и устранение избыточной административной нагрузки на субъекты предпринимательской деятельности в рамках контрольно-надзорной деятельности.</w:t>
      </w:r>
    </w:p>
    <w:p w14:paraId="29A94C15" w14:textId="77777777" w:rsidR="00CD63E3" w:rsidRDefault="00FE3252" w:rsidP="0081661B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Президиумом Комиссии могут устанавливаться иные цели цифровой трансформации государственного управления.</w:t>
      </w:r>
    </w:p>
    <w:p w14:paraId="5ED87E9E" w14:textId="0CDA5960" w:rsidR="00565BF2" w:rsidRDefault="00565BF2" w:rsidP="0081661B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</w:t>
      </w:r>
      <w:r w:rsidR="000419A0">
        <w:rPr>
          <w:sz w:val="28"/>
        </w:rPr>
        <w:t>6</w:t>
      </w:r>
      <w:r>
        <w:rPr>
          <w:sz w:val="28"/>
        </w:rPr>
        <w:t>. </w:t>
      </w:r>
      <w:r w:rsidRPr="0059661D">
        <w:rPr>
          <w:sz w:val="28"/>
        </w:rPr>
        <w:t>Для снижения технологических рисков реализации проектов</w:t>
      </w:r>
      <w:r>
        <w:rPr>
          <w:sz w:val="28"/>
        </w:rPr>
        <w:t xml:space="preserve"> цифровой трансформации</w:t>
      </w:r>
      <w:r w:rsidRPr="0059661D">
        <w:rPr>
          <w:sz w:val="28"/>
        </w:rPr>
        <w:t xml:space="preserve">, </w:t>
      </w:r>
      <w:r>
        <w:rPr>
          <w:sz w:val="28"/>
        </w:rPr>
        <w:t xml:space="preserve">обеспечения </w:t>
      </w:r>
      <w:r w:rsidRPr="0059661D">
        <w:rPr>
          <w:sz w:val="28"/>
        </w:rPr>
        <w:t>эффективности расходования средств федерального бюджета</w:t>
      </w:r>
      <w:r>
        <w:rPr>
          <w:sz w:val="28"/>
        </w:rPr>
        <w:t xml:space="preserve"> и бюджетов государственных внебюджетных фондов Российской Федерации</w:t>
      </w:r>
      <w:r w:rsidRPr="0059661D">
        <w:rPr>
          <w:sz w:val="28"/>
        </w:rPr>
        <w:t xml:space="preserve"> в Программу могут быть включены мероприятия по проведению </w:t>
      </w:r>
      <w:r>
        <w:rPr>
          <w:sz w:val="28"/>
        </w:rPr>
        <w:t xml:space="preserve">в соответствии </w:t>
      </w:r>
      <w:r w:rsidR="0060442C" w:rsidRPr="00AD3326">
        <w:rPr>
          <w:sz w:val="28"/>
        </w:rPr>
        <w:t>с</w:t>
      </w:r>
      <w:r w:rsidR="0060442C">
        <w:rPr>
          <w:sz w:val="28"/>
        </w:rPr>
        <w:t xml:space="preserve"> </w:t>
      </w:r>
      <w:r>
        <w:rPr>
          <w:sz w:val="28"/>
        </w:rPr>
        <w:t xml:space="preserve">законодательством Российской Федерации  требуемых </w:t>
      </w:r>
      <w:r w:rsidRPr="0059661D">
        <w:rPr>
          <w:sz w:val="28"/>
        </w:rPr>
        <w:t>экспериментов</w:t>
      </w:r>
      <w:r>
        <w:rPr>
          <w:sz w:val="28"/>
        </w:rPr>
        <w:t xml:space="preserve"> в сфере создания и использования </w:t>
      </w:r>
      <w:r w:rsidRPr="0059661D">
        <w:rPr>
          <w:sz w:val="28"/>
        </w:rPr>
        <w:t xml:space="preserve">информационно-телекоммуникационных </w:t>
      </w:r>
      <w:r>
        <w:rPr>
          <w:sz w:val="28"/>
        </w:rPr>
        <w:t xml:space="preserve">технологий в деятельности государственных органов, в том числе в рамках проведения научно-исследовательских работ, </w:t>
      </w:r>
      <w:r w:rsidRPr="00F345C6">
        <w:rPr>
          <w:sz w:val="28"/>
        </w:rPr>
        <w:t>опытно-конструкторских</w:t>
      </w:r>
      <w:r>
        <w:rPr>
          <w:sz w:val="28"/>
        </w:rPr>
        <w:t xml:space="preserve"> работ</w:t>
      </w:r>
      <w:r w:rsidRPr="00F345C6">
        <w:rPr>
          <w:sz w:val="28"/>
        </w:rPr>
        <w:t xml:space="preserve"> или </w:t>
      </w:r>
      <w:r>
        <w:rPr>
          <w:sz w:val="28"/>
        </w:rPr>
        <w:t>осуществления экспериментальной разработки, а также, при необходимости, в иных сферах государственного управления</w:t>
      </w:r>
      <w:r w:rsidRPr="0059661D">
        <w:rPr>
          <w:sz w:val="28"/>
        </w:rPr>
        <w:t>, в объеме не более десяти процентов от ресурсного обеспечения, предусмотренного на реализ</w:t>
      </w:r>
      <w:r>
        <w:rPr>
          <w:sz w:val="28"/>
        </w:rPr>
        <w:t>ацию соответствующей Программы.</w:t>
      </w:r>
    </w:p>
    <w:p w14:paraId="327E6E0F" w14:textId="77777777" w:rsidR="00FE3252" w:rsidRDefault="00FE3252" w:rsidP="00FE3252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</w:t>
      </w:r>
      <w:r w:rsidR="00AD295B">
        <w:rPr>
          <w:sz w:val="28"/>
        </w:rPr>
        <w:t>7</w:t>
      </w:r>
      <w:r>
        <w:rPr>
          <w:sz w:val="28"/>
        </w:rPr>
        <w:t xml:space="preserve">. </w:t>
      </w:r>
      <w:r w:rsidRPr="0059661D">
        <w:rPr>
          <w:sz w:val="28"/>
        </w:rPr>
        <w:t xml:space="preserve">Федеральным министерствам </w:t>
      </w:r>
      <w:r>
        <w:rPr>
          <w:sz w:val="28"/>
        </w:rPr>
        <w:t xml:space="preserve">в целях обеспечения комплексности и организационного единства, синергетического эффекта при решении задач и достижении целей цифровой трансформации </w:t>
      </w:r>
      <w:r w:rsidRPr="0059661D">
        <w:rPr>
          <w:sz w:val="28"/>
        </w:rPr>
        <w:t xml:space="preserve">рекомендуется </w:t>
      </w:r>
      <w:r>
        <w:rPr>
          <w:sz w:val="28"/>
        </w:rPr>
        <w:t>разрабатывать</w:t>
      </w:r>
      <w:r w:rsidRPr="0059661D">
        <w:rPr>
          <w:sz w:val="28"/>
        </w:rPr>
        <w:t xml:space="preserve"> консолидированные</w:t>
      </w:r>
      <w:r>
        <w:rPr>
          <w:sz w:val="28"/>
        </w:rPr>
        <w:t>, увязанные по целям и задачам, срокам и результатам</w:t>
      </w:r>
      <w:r w:rsidRPr="0059661D">
        <w:rPr>
          <w:sz w:val="28"/>
        </w:rPr>
        <w:t xml:space="preserve"> Программы с учетом целей и задач подведомственных им федеральных служб и федеральных агентств</w:t>
      </w:r>
      <w:r>
        <w:rPr>
          <w:sz w:val="28"/>
        </w:rPr>
        <w:t xml:space="preserve">, а также </w:t>
      </w:r>
      <w:r w:rsidRPr="00B85E7B">
        <w:rPr>
          <w:sz w:val="28"/>
        </w:rPr>
        <w:t xml:space="preserve">целей и задач </w:t>
      </w:r>
      <w:r>
        <w:rPr>
          <w:sz w:val="28"/>
        </w:rPr>
        <w:t>государственных внебюджетных фондов</w:t>
      </w:r>
      <w:r w:rsidRPr="00465ED1">
        <w:rPr>
          <w:sz w:val="28"/>
        </w:rPr>
        <w:t xml:space="preserve"> </w:t>
      </w:r>
      <w:r w:rsidRPr="0059661D">
        <w:rPr>
          <w:sz w:val="28"/>
        </w:rPr>
        <w:t>Российской Федерации</w:t>
      </w:r>
      <w:r>
        <w:rPr>
          <w:sz w:val="28"/>
        </w:rPr>
        <w:t>, координацию деятельности которых они осуществляют.</w:t>
      </w:r>
    </w:p>
    <w:p w14:paraId="3750F630" w14:textId="77777777" w:rsidR="00FE3252" w:rsidRDefault="00FE3252" w:rsidP="00FE3252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В этом случае разработка и утверждение таких Программ в соответствии с настоящим Положением осуществляются указанными в абзаце первом настоящего пункта федеральными министерствами в качестве ответственного исполнителя – координатора соответствующей консолидированной Программы.</w:t>
      </w:r>
    </w:p>
    <w:p w14:paraId="380166E1" w14:textId="77777777" w:rsidR="00FE3252" w:rsidRDefault="00FE3252" w:rsidP="00FE3252">
      <w:pPr>
        <w:pStyle w:val="af9"/>
        <w:tabs>
          <w:tab w:val="clear" w:pos="993"/>
        </w:tabs>
        <w:ind w:left="0" w:firstLine="851"/>
        <w:rPr>
          <w:sz w:val="28"/>
        </w:rPr>
      </w:pPr>
      <w:r w:rsidRPr="0059661D">
        <w:rPr>
          <w:sz w:val="28"/>
        </w:rPr>
        <w:t>Федеральные службы и федеральные агентства, подведомственные федеральным министерствам, а также государственны</w:t>
      </w:r>
      <w:r>
        <w:rPr>
          <w:sz w:val="28"/>
        </w:rPr>
        <w:t>е</w:t>
      </w:r>
      <w:r w:rsidRPr="0059661D">
        <w:rPr>
          <w:sz w:val="28"/>
        </w:rPr>
        <w:t xml:space="preserve"> внебюджетны</w:t>
      </w:r>
      <w:r>
        <w:rPr>
          <w:sz w:val="28"/>
        </w:rPr>
        <w:t>е</w:t>
      </w:r>
      <w:r w:rsidRPr="0059661D">
        <w:rPr>
          <w:sz w:val="28"/>
        </w:rPr>
        <w:t xml:space="preserve"> фонд</w:t>
      </w:r>
      <w:r>
        <w:rPr>
          <w:sz w:val="28"/>
        </w:rPr>
        <w:t>ы</w:t>
      </w:r>
      <w:r w:rsidRPr="0059661D">
        <w:rPr>
          <w:sz w:val="28"/>
        </w:rPr>
        <w:t xml:space="preserve"> Российской Федерации</w:t>
      </w:r>
      <w:r>
        <w:rPr>
          <w:sz w:val="28"/>
        </w:rPr>
        <w:t xml:space="preserve"> (участники Программ) </w:t>
      </w:r>
      <w:r w:rsidRPr="0059661D">
        <w:rPr>
          <w:sz w:val="28"/>
        </w:rPr>
        <w:t xml:space="preserve">представляют свои предложения для включения в </w:t>
      </w:r>
      <w:r>
        <w:rPr>
          <w:sz w:val="28"/>
        </w:rPr>
        <w:t xml:space="preserve">консолидированные </w:t>
      </w:r>
      <w:r w:rsidRPr="0059661D">
        <w:rPr>
          <w:sz w:val="28"/>
        </w:rPr>
        <w:t>Программы федеральным министерствам, в ведении которых они находятся</w:t>
      </w:r>
      <w:r>
        <w:rPr>
          <w:sz w:val="28"/>
        </w:rPr>
        <w:t xml:space="preserve">, в порядке, устанавливаемом совместным правовым актом ответственного исполнителя – координатора Программы и участников Программы, в котором в том числе определяется порядок взаимодействия участников Программы и </w:t>
      </w:r>
      <w:r>
        <w:rPr>
          <w:sz w:val="28"/>
        </w:rPr>
        <w:lastRenderedPageBreak/>
        <w:t xml:space="preserve">ответственного исполнителя – координатора Программы в ходе разработки проекта Программы и его согласования с </w:t>
      </w:r>
      <w:r w:rsidRPr="0059661D">
        <w:rPr>
          <w:sz w:val="28"/>
        </w:rPr>
        <w:t>Министерством цифрового развития, связи и массовых коммуникаций Российской Федерации</w:t>
      </w:r>
      <w:r>
        <w:rPr>
          <w:sz w:val="28"/>
        </w:rPr>
        <w:t>, подготовки отчетов для целей мониторинга хода и результатов ее реализации.</w:t>
      </w:r>
    </w:p>
    <w:p w14:paraId="28D49E9B" w14:textId="4F0022E0" w:rsidR="000C1832" w:rsidRPr="00FA0DD9" w:rsidRDefault="004C1492" w:rsidP="000C1832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</w:t>
      </w:r>
      <w:r w:rsidR="00AD295B">
        <w:rPr>
          <w:sz w:val="28"/>
        </w:rPr>
        <w:t>8</w:t>
      </w:r>
      <w:r w:rsidR="000C1832">
        <w:rPr>
          <w:sz w:val="28"/>
        </w:rPr>
        <w:t>. </w:t>
      </w:r>
      <w:proofErr w:type="gramStart"/>
      <w:r w:rsidR="000C1832" w:rsidRPr="00172B55">
        <w:rPr>
          <w:sz w:val="28"/>
        </w:rPr>
        <w:t xml:space="preserve">Ресурсное обеспечение Программы формируется </w:t>
      </w:r>
      <w:r w:rsidR="000C1832">
        <w:rPr>
          <w:sz w:val="28"/>
        </w:rPr>
        <w:t>в общем случае в</w:t>
      </w:r>
      <w:r w:rsidR="000C1832" w:rsidRPr="00172B55">
        <w:rPr>
          <w:sz w:val="28"/>
        </w:rPr>
        <w:t xml:space="preserve"> </w:t>
      </w:r>
      <w:r w:rsidR="000C1832">
        <w:rPr>
          <w:sz w:val="28"/>
        </w:rPr>
        <w:t xml:space="preserve">объеме бюджетных ассигнований на реализацию мероприятий по информатизации, предусмотренных мероприятиями Программы и планируемых к включению государственным органом в обоснование распределения </w:t>
      </w:r>
      <w:r w:rsidR="000C1832" w:rsidRPr="00A60C02">
        <w:rPr>
          <w:sz w:val="28"/>
        </w:rPr>
        <w:t>предельных базовых бюджетных ассигнований федерального бюджета</w:t>
      </w:r>
      <w:r w:rsidR="000C1832">
        <w:rPr>
          <w:sz w:val="28"/>
        </w:rPr>
        <w:t>, бюджета государственного внебюджетного фонда Российской Федерации</w:t>
      </w:r>
      <w:r w:rsidR="000C1832" w:rsidRPr="00A60C02">
        <w:rPr>
          <w:sz w:val="28"/>
        </w:rPr>
        <w:t xml:space="preserve"> на очередной финансовый год и плановый период</w:t>
      </w:r>
      <w:r w:rsidR="000C1832">
        <w:rPr>
          <w:sz w:val="28"/>
        </w:rPr>
        <w:t xml:space="preserve"> </w:t>
      </w:r>
      <w:r w:rsidR="000C1832" w:rsidRPr="00A60C02">
        <w:rPr>
          <w:sz w:val="28"/>
        </w:rPr>
        <w:t xml:space="preserve">по соответствующему виду расходов бюджетной классификации Российской Федерации </w:t>
      </w:r>
      <w:r w:rsidR="000C1832">
        <w:rPr>
          <w:sz w:val="28"/>
        </w:rPr>
        <w:t>на закупку товаров, работ, услуг</w:t>
      </w:r>
      <w:proofErr w:type="gramEnd"/>
      <w:r w:rsidR="000C1832">
        <w:rPr>
          <w:sz w:val="28"/>
        </w:rPr>
        <w:t xml:space="preserve"> в сфере информационно-коммуникационных технологий</w:t>
      </w:r>
      <w:r w:rsidR="000C1832" w:rsidRPr="00FA0DD9">
        <w:rPr>
          <w:sz w:val="28"/>
        </w:rPr>
        <w:t>, а также по иным видам расходов бюджетной классификации Российской Федерации</w:t>
      </w:r>
      <w:r w:rsidR="000C1832">
        <w:rPr>
          <w:sz w:val="28"/>
        </w:rPr>
        <w:t>, в том числе</w:t>
      </w:r>
      <w:r w:rsidR="00067FB4">
        <w:rPr>
          <w:sz w:val="28"/>
        </w:rPr>
        <w:t xml:space="preserve"> на проведение</w:t>
      </w:r>
      <w:r w:rsidR="000C1832" w:rsidRPr="00FA0DD9">
        <w:rPr>
          <w:sz w:val="28"/>
        </w:rPr>
        <w:t xml:space="preserve"> </w:t>
      </w:r>
      <w:r w:rsidR="00067FB4" w:rsidRPr="00067FB4">
        <w:rPr>
          <w:sz w:val="28"/>
        </w:rPr>
        <w:t>научно-исследовательских и опытно-конструкторских работ</w:t>
      </w:r>
      <w:r w:rsidR="00067FB4">
        <w:rPr>
          <w:sz w:val="28"/>
        </w:rPr>
        <w:t>,</w:t>
      </w:r>
      <w:r w:rsidR="00067FB4" w:rsidRPr="00067FB4">
        <w:rPr>
          <w:sz w:val="28"/>
        </w:rPr>
        <w:t xml:space="preserve"> </w:t>
      </w:r>
      <w:r w:rsidR="000C1832" w:rsidRPr="00FA0DD9">
        <w:rPr>
          <w:sz w:val="28"/>
        </w:rPr>
        <w:t>на финансовое обеспечение государственного задания или субсидий на иные цели в части расходов на создание</w:t>
      </w:r>
      <w:r w:rsidR="000C1832">
        <w:rPr>
          <w:sz w:val="28"/>
        </w:rPr>
        <w:t>, развитие</w:t>
      </w:r>
      <w:r w:rsidR="000C1832" w:rsidRPr="00FA0DD9">
        <w:rPr>
          <w:sz w:val="28"/>
        </w:rPr>
        <w:t xml:space="preserve"> и использование информационно-коммуникационных технологий.</w:t>
      </w:r>
    </w:p>
    <w:p w14:paraId="7FD5641D" w14:textId="77777777" w:rsidR="000C1832" w:rsidRDefault="000C1832" w:rsidP="000C1832">
      <w:pPr>
        <w:pStyle w:val="af9"/>
        <w:tabs>
          <w:tab w:val="clear" w:pos="993"/>
        </w:tabs>
        <w:ind w:left="0" w:firstLine="851"/>
        <w:rPr>
          <w:sz w:val="28"/>
        </w:rPr>
      </w:pPr>
      <w:proofErr w:type="gramStart"/>
      <w:r>
        <w:rPr>
          <w:sz w:val="28"/>
        </w:rPr>
        <w:t>При необходимости государственными органами в Программу могут включаться мероприятия, необходимые для обеспечения достижения целей и решения задач Программы, но требующие дополнительного финансирования (не обеспеченные финансированием) из средств федерального бюджета или из средств бюджетов государственных внебюджетных фондов Российской Федерации.</w:t>
      </w:r>
      <w:proofErr w:type="gramEnd"/>
    </w:p>
    <w:p w14:paraId="386EBB80" w14:textId="77777777" w:rsidR="000C1832" w:rsidRDefault="000C1832" w:rsidP="000C1832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</w:t>
      </w:r>
      <w:r w:rsidR="00AD295B">
        <w:rPr>
          <w:sz w:val="28"/>
        </w:rPr>
        <w:t>9</w:t>
      </w:r>
      <w:r>
        <w:rPr>
          <w:sz w:val="28"/>
        </w:rPr>
        <w:t>. </w:t>
      </w:r>
      <w:r w:rsidRPr="0093249A">
        <w:rPr>
          <w:sz w:val="28"/>
        </w:rPr>
        <w:t xml:space="preserve">Планирование бюджетных ассигнований на реализацию </w:t>
      </w:r>
      <w:r>
        <w:rPr>
          <w:sz w:val="28"/>
        </w:rPr>
        <w:t>мероприятий Программы</w:t>
      </w:r>
      <w:r w:rsidRPr="0093249A">
        <w:rPr>
          <w:sz w:val="28"/>
        </w:rPr>
        <w:t xml:space="preserve"> в очередном году и плановом периоде осуществляется </w:t>
      </w:r>
      <w:r>
        <w:rPr>
          <w:sz w:val="28"/>
        </w:rPr>
        <w:t xml:space="preserve">государственным органом </w:t>
      </w:r>
      <w:r w:rsidRPr="0093249A">
        <w:rPr>
          <w:sz w:val="28"/>
        </w:rPr>
        <w:t xml:space="preserve">в соответствии с нормативными правовыми актами,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и актами, определяющими вопросы планирования бюджетных ассигнований, а также с учетом результатов реализации </w:t>
      </w:r>
      <w:r>
        <w:rPr>
          <w:sz w:val="28"/>
        </w:rPr>
        <w:t>Программ</w:t>
      </w:r>
      <w:r w:rsidRPr="0093249A">
        <w:rPr>
          <w:sz w:val="28"/>
        </w:rPr>
        <w:t xml:space="preserve"> за предыдущий го</w:t>
      </w:r>
      <w:r>
        <w:rPr>
          <w:sz w:val="28"/>
        </w:rPr>
        <w:t>д.</w:t>
      </w:r>
    </w:p>
    <w:p w14:paraId="0B1BE6DC" w14:textId="77777777" w:rsidR="000C1832" w:rsidRDefault="000419A0" w:rsidP="00FE3252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</w:t>
      </w:r>
      <w:r w:rsidR="00AD295B">
        <w:rPr>
          <w:sz w:val="28"/>
        </w:rPr>
        <w:t>10</w:t>
      </w:r>
      <w:r>
        <w:rPr>
          <w:sz w:val="28"/>
        </w:rPr>
        <w:t>.</w:t>
      </w:r>
      <w:r w:rsidR="00AD295B">
        <w:rPr>
          <w:sz w:val="28"/>
        </w:rPr>
        <w:t> Проекты Программ д</w:t>
      </w:r>
      <w:r>
        <w:rPr>
          <w:sz w:val="28"/>
        </w:rPr>
        <w:t xml:space="preserve">о </w:t>
      </w:r>
      <w:r w:rsidR="00AD295B">
        <w:rPr>
          <w:sz w:val="28"/>
        </w:rPr>
        <w:t xml:space="preserve">их </w:t>
      </w:r>
      <w:r>
        <w:rPr>
          <w:sz w:val="28"/>
        </w:rPr>
        <w:t>утверждени</w:t>
      </w:r>
      <w:r w:rsidR="00AD295B">
        <w:rPr>
          <w:sz w:val="28"/>
        </w:rPr>
        <w:t xml:space="preserve">я государственными органами подлежат обязательному согласованию с Министерством </w:t>
      </w:r>
      <w:r w:rsidR="00AD295B" w:rsidRPr="00AD295B">
        <w:rPr>
          <w:sz w:val="28"/>
        </w:rPr>
        <w:t>цифрового развития, связи и массовых коммуникаций Российской Федерации</w:t>
      </w:r>
      <w:r w:rsidR="00AD295B">
        <w:rPr>
          <w:sz w:val="28"/>
        </w:rPr>
        <w:t xml:space="preserve"> и одобрению президиумом Комиссии.</w:t>
      </w:r>
    </w:p>
    <w:p w14:paraId="487432BB" w14:textId="77777777" w:rsidR="000A49C8" w:rsidRDefault="00AD295B" w:rsidP="000A49C8">
      <w:pPr>
        <w:pStyle w:val="af9"/>
        <w:tabs>
          <w:tab w:val="clear" w:pos="993"/>
        </w:tabs>
        <w:ind w:left="0" w:firstLine="851"/>
        <w:rPr>
          <w:sz w:val="28"/>
          <w:szCs w:val="20"/>
        </w:rPr>
      </w:pPr>
      <w:r w:rsidRPr="00022FD9">
        <w:rPr>
          <w:sz w:val="28"/>
        </w:rPr>
        <w:t>Проекты Программ</w:t>
      </w:r>
      <w:r w:rsidRPr="00022FD9">
        <w:rPr>
          <w:sz w:val="28"/>
          <w:szCs w:val="20"/>
        </w:rPr>
        <w:t xml:space="preserve">, </w:t>
      </w:r>
      <w:r w:rsidRPr="006D4E7C">
        <w:rPr>
          <w:sz w:val="28"/>
          <w:szCs w:val="20"/>
        </w:rPr>
        <w:t>раз</w:t>
      </w:r>
      <w:r w:rsidRPr="00091E8F">
        <w:rPr>
          <w:sz w:val="28"/>
          <w:szCs w:val="20"/>
        </w:rPr>
        <w:t>ра</w:t>
      </w:r>
      <w:r w:rsidRPr="005277BB">
        <w:rPr>
          <w:sz w:val="28"/>
          <w:szCs w:val="20"/>
        </w:rPr>
        <w:t>ботк</w:t>
      </w:r>
      <w:r>
        <w:rPr>
          <w:sz w:val="28"/>
          <w:szCs w:val="20"/>
        </w:rPr>
        <w:t>а</w:t>
      </w:r>
      <w:r w:rsidRPr="005277BB">
        <w:rPr>
          <w:sz w:val="28"/>
          <w:szCs w:val="20"/>
        </w:rPr>
        <w:t xml:space="preserve"> и утверждение которых осуществляются государственными внебюджетными фондами Российской Федерации, </w:t>
      </w:r>
      <w:r w:rsidRPr="00EE69ED">
        <w:rPr>
          <w:sz w:val="28"/>
          <w:szCs w:val="20"/>
        </w:rPr>
        <w:t>до направления их на согласо</w:t>
      </w:r>
      <w:r w:rsidRPr="002077C3">
        <w:rPr>
          <w:sz w:val="28"/>
          <w:szCs w:val="20"/>
        </w:rPr>
        <w:t>вание в Министерство</w:t>
      </w:r>
      <w:r w:rsidRPr="00667C66">
        <w:rPr>
          <w:sz w:val="28"/>
        </w:rPr>
        <w:t xml:space="preserve"> </w:t>
      </w:r>
      <w:r w:rsidRPr="0059661D">
        <w:rPr>
          <w:sz w:val="28"/>
        </w:rPr>
        <w:t>цифрового развития, связи и массовых коммуникаций Российской Федерации</w:t>
      </w:r>
      <w:r w:rsidRPr="002077C3">
        <w:rPr>
          <w:sz w:val="28"/>
          <w:szCs w:val="20"/>
        </w:rPr>
        <w:t xml:space="preserve"> </w:t>
      </w:r>
      <w:r w:rsidR="000A6763">
        <w:rPr>
          <w:sz w:val="28"/>
          <w:szCs w:val="20"/>
        </w:rPr>
        <w:t xml:space="preserve">также </w:t>
      </w:r>
      <w:r w:rsidRPr="002077C3">
        <w:rPr>
          <w:sz w:val="28"/>
          <w:szCs w:val="20"/>
        </w:rPr>
        <w:t xml:space="preserve">подлежат согласованию с Министерством здравоохранения Российской Федерации (в части, касающейся Федерального фонда обязательного медицинского страхования) и Министерством труда и социальной защиты </w:t>
      </w:r>
      <w:r w:rsidRPr="002077C3">
        <w:rPr>
          <w:sz w:val="28"/>
          <w:szCs w:val="20"/>
        </w:rPr>
        <w:lastRenderedPageBreak/>
        <w:t>Российской Федерации (в части, касающейся Пенсионного фонда Российской Федерации и Фонда соци</w:t>
      </w:r>
      <w:r w:rsidRPr="00EE0DB7">
        <w:rPr>
          <w:sz w:val="28"/>
          <w:szCs w:val="20"/>
        </w:rPr>
        <w:t>ального страхования Российской Федерации)</w:t>
      </w:r>
      <w:r w:rsidR="000A6763">
        <w:rPr>
          <w:sz w:val="28"/>
          <w:szCs w:val="20"/>
        </w:rPr>
        <w:t>.</w:t>
      </w:r>
    </w:p>
    <w:p w14:paraId="2CCAFB3D" w14:textId="477C22DE" w:rsidR="0059008A" w:rsidRPr="0059661D" w:rsidRDefault="0059008A" w:rsidP="0059008A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  <w:szCs w:val="20"/>
        </w:rPr>
        <w:t xml:space="preserve">Направляемые на согласование проекты Программ визируются </w:t>
      </w:r>
      <w:r w:rsidRPr="00FA0DD9">
        <w:rPr>
          <w:sz w:val="28"/>
        </w:rPr>
        <w:t>подписью руководителя государственного органа</w:t>
      </w:r>
      <w:r>
        <w:rPr>
          <w:sz w:val="28"/>
        </w:rPr>
        <w:t>, осуществ</w:t>
      </w:r>
      <w:r w:rsidR="003A7D54">
        <w:rPr>
          <w:sz w:val="28"/>
        </w:rPr>
        <w:t>ившего</w:t>
      </w:r>
      <w:r>
        <w:rPr>
          <w:sz w:val="28"/>
        </w:rPr>
        <w:t xml:space="preserve"> разработку Программы, </w:t>
      </w:r>
      <w:r w:rsidRPr="00FA0DD9">
        <w:rPr>
          <w:sz w:val="28"/>
        </w:rPr>
        <w:t>или лицом</w:t>
      </w:r>
      <w:r>
        <w:rPr>
          <w:sz w:val="28"/>
        </w:rPr>
        <w:t>,</w:t>
      </w:r>
      <w:r w:rsidRPr="00FA0DD9">
        <w:rPr>
          <w:sz w:val="28"/>
        </w:rPr>
        <w:t xml:space="preserve"> им уполномоченным</w:t>
      </w:r>
      <w:r w:rsidR="00067FB4">
        <w:rPr>
          <w:sz w:val="28"/>
        </w:rPr>
        <w:t xml:space="preserve">, а </w:t>
      </w:r>
      <w:r>
        <w:rPr>
          <w:sz w:val="28"/>
        </w:rPr>
        <w:t xml:space="preserve">в случае разработки консолидированной Программы </w:t>
      </w:r>
      <w:r w:rsidR="00A44DE4">
        <w:rPr>
          <w:sz w:val="28"/>
        </w:rPr>
        <w:t xml:space="preserve">– </w:t>
      </w:r>
      <w:r w:rsidR="00067FB4" w:rsidRPr="00FA0DD9">
        <w:rPr>
          <w:sz w:val="28"/>
        </w:rPr>
        <w:t>руководителя</w:t>
      </w:r>
      <w:r w:rsidR="00067FB4">
        <w:rPr>
          <w:sz w:val="28"/>
        </w:rPr>
        <w:t>ми</w:t>
      </w:r>
      <w:r w:rsidR="00067FB4" w:rsidRPr="00FA0DD9">
        <w:rPr>
          <w:sz w:val="28"/>
        </w:rPr>
        <w:t xml:space="preserve"> государственн</w:t>
      </w:r>
      <w:r w:rsidR="00067FB4">
        <w:rPr>
          <w:sz w:val="28"/>
        </w:rPr>
        <w:t>ых</w:t>
      </w:r>
      <w:r w:rsidR="00067FB4" w:rsidRPr="00FA0DD9">
        <w:rPr>
          <w:sz w:val="28"/>
        </w:rPr>
        <w:t xml:space="preserve"> орган</w:t>
      </w:r>
      <w:r w:rsidR="00067FB4">
        <w:rPr>
          <w:sz w:val="28"/>
        </w:rPr>
        <w:t>ов, являющихся участниками консолидированной Программы или лицами ими уполномоченными</w:t>
      </w:r>
      <w:r>
        <w:rPr>
          <w:sz w:val="28"/>
        </w:rPr>
        <w:t>.</w:t>
      </w:r>
    </w:p>
    <w:p w14:paraId="02151BB2" w14:textId="667F3779" w:rsidR="00914CC3" w:rsidRDefault="000A49C8" w:rsidP="00914CC3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3.11. В</w:t>
      </w:r>
      <w:r w:rsidRPr="0059661D">
        <w:rPr>
          <w:sz w:val="28"/>
        </w:rPr>
        <w:t xml:space="preserve"> срок</w:t>
      </w:r>
      <w:r>
        <w:rPr>
          <w:sz w:val="28"/>
        </w:rPr>
        <w:t>,</w:t>
      </w:r>
      <w:r w:rsidRPr="0059661D">
        <w:rPr>
          <w:sz w:val="28"/>
        </w:rPr>
        <w:t xml:space="preserve"> не превышающий 10 рабочих дней со дня поступления проекта Программы на согласование </w:t>
      </w:r>
      <w:r w:rsidR="001A2DE3">
        <w:rPr>
          <w:sz w:val="28"/>
        </w:rPr>
        <w:t xml:space="preserve">в </w:t>
      </w:r>
      <w:r w:rsidRPr="0059661D">
        <w:rPr>
          <w:sz w:val="28"/>
        </w:rPr>
        <w:t>Ми</w:t>
      </w:r>
      <w:r w:rsidR="001A2DE3">
        <w:rPr>
          <w:sz w:val="28"/>
        </w:rPr>
        <w:t>нистерство</w:t>
      </w:r>
      <w:r w:rsidRPr="0059661D">
        <w:rPr>
          <w:sz w:val="28"/>
        </w:rPr>
        <w:t xml:space="preserve"> цифрового развития, связи и массовых коммуникаций Российской Федерации </w:t>
      </w:r>
      <w:r w:rsidR="001A2DE3">
        <w:rPr>
          <w:sz w:val="28"/>
        </w:rPr>
        <w:t xml:space="preserve">указанным министерством </w:t>
      </w:r>
      <w:r w:rsidRPr="0059661D">
        <w:rPr>
          <w:sz w:val="28"/>
        </w:rPr>
        <w:t xml:space="preserve">проводится </w:t>
      </w:r>
      <w:r w:rsidRPr="005F591C">
        <w:rPr>
          <w:sz w:val="28"/>
        </w:rPr>
        <w:t>рассмотрение</w:t>
      </w:r>
      <w:r w:rsidR="001A2DE3" w:rsidRPr="005F591C">
        <w:rPr>
          <w:sz w:val="28"/>
        </w:rPr>
        <w:t xml:space="preserve"> проекта</w:t>
      </w:r>
      <w:r w:rsidRPr="005F591C">
        <w:rPr>
          <w:sz w:val="28"/>
        </w:rPr>
        <w:t xml:space="preserve"> Программ</w:t>
      </w:r>
      <w:r w:rsidR="00914CC3" w:rsidRPr="006B3482">
        <w:rPr>
          <w:sz w:val="28"/>
        </w:rPr>
        <w:t xml:space="preserve">ы </w:t>
      </w:r>
      <w:r w:rsidR="001A2DE3" w:rsidRPr="006B3482">
        <w:rPr>
          <w:sz w:val="28"/>
        </w:rPr>
        <w:t xml:space="preserve"> на предмет </w:t>
      </w:r>
      <w:r w:rsidR="00914CC3" w:rsidRPr="003C21B0">
        <w:rPr>
          <w:sz w:val="28"/>
        </w:rPr>
        <w:t xml:space="preserve">его </w:t>
      </w:r>
      <w:r w:rsidR="001A2DE3" w:rsidRPr="00067FB4">
        <w:rPr>
          <w:sz w:val="28"/>
        </w:rPr>
        <w:t xml:space="preserve">соответствия </w:t>
      </w:r>
      <w:r w:rsidRPr="00067FB4">
        <w:rPr>
          <w:sz w:val="28"/>
        </w:rPr>
        <w:t>требованиям настоящего Положения</w:t>
      </w:r>
      <w:r w:rsidR="00914CC3" w:rsidRPr="00067FB4">
        <w:rPr>
          <w:sz w:val="28"/>
        </w:rPr>
        <w:t xml:space="preserve">, а также </w:t>
      </w:r>
      <w:r w:rsidR="00377B74">
        <w:rPr>
          <w:sz w:val="28"/>
        </w:rPr>
        <w:t>достижимости заявленных государственным органом в Программе значений показателей результативности цифровой трансформации</w:t>
      </w:r>
      <w:r w:rsidR="006A0CAA" w:rsidRPr="00067FB4">
        <w:rPr>
          <w:sz w:val="28"/>
        </w:rPr>
        <w:t>.</w:t>
      </w:r>
    </w:p>
    <w:p w14:paraId="7ED4288B" w14:textId="77777777" w:rsidR="000A49C8" w:rsidRDefault="006129A4" w:rsidP="000A49C8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Ре</w:t>
      </w:r>
      <w:r w:rsidR="000A49C8" w:rsidRPr="0059661D">
        <w:rPr>
          <w:sz w:val="28"/>
        </w:rPr>
        <w:t xml:space="preserve">зультат </w:t>
      </w:r>
      <w:r>
        <w:rPr>
          <w:sz w:val="28"/>
        </w:rPr>
        <w:t>рассмотрения</w:t>
      </w:r>
      <w:r w:rsidRPr="006129A4">
        <w:rPr>
          <w:sz w:val="28"/>
        </w:rPr>
        <w:t xml:space="preserve"> </w:t>
      </w:r>
      <w:r w:rsidRPr="0059661D">
        <w:rPr>
          <w:sz w:val="28"/>
        </w:rPr>
        <w:t>Ми</w:t>
      </w:r>
      <w:r>
        <w:rPr>
          <w:sz w:val="28"/>
        </w:rPr>
        <w:t>нистерством</w:t>
      </w:r>
      <w:r w:rsidRPr="0059661D">
        <w:rPr>
          <w:sz w:val="28"/>
        </w:rPr>
        <w:t xml:space="preserve"> цифрового развития, связи и массовых коммуникаций Российской Федерации</w:t>
      </w:r>
      <w:r>
        <w:rPr>
          <w:sz w:val="28"/>
        </w:rPr>
        <w:t xml:space="preserve"> проекта Программы</w:t>
      </w:r>
      <w:r w:rsidR="000A49C8" w:rsidRPr="0059661D">
        <w:rPr>
          <w:sz w:val="28"/>
        </w:rPr>
        <w:t xml:space="preserve"> </w:t>
      </w:r>
      <w:r w:rsidR="000A49C8" w:rsidRPr="005F591C">
        <w:rPr>
          <w:sz w:val="28"/>
        </w:rPr>
        <w:t>оформляется в виде решения</w:t>
      </w:r>
      <w:r w:rsidRPr="005F591C">
        <w:rPr>
          <w:sz w:val="28"/>
        </w:rPr>
        <w:t xml:space="preserve"> указанного министерства</w:t>
      </w:r>
      <w:r w:rsidR="000A49C8" w:rsidRPr="006B3482">
        <w:rPr>
          <w:sz w:val="28"/>
        </w:rPr>
        <w:t xml:space="preserve"> о согласовании</w:t>
      </w:r>
      <w:r w:rsidR="000A49C8" w:rsidRPr="0059661D">
        <w:rPr>
          <w:sz w:val="28"/>
        </w:rPr>
        <w:t xml:space="preserve"> (не согласовании) проекта Программы</w:t>
      </w:r>
      <w:r w:rsidR="00CF0121">
        <w:rPr>
          <w:sz w:val="28"/>
        </w:rPr>
        <w:t>, которое</w:t>
      </w:r>
      <w:r w:rsidR="00C17221" w:rsidRPr="00C17221">
        <w:rPr>
          <w:sz w:val="28"/>
        </w:rPr>
        <w:t xml:space="preserve"> </w:t>
      </w:r>
      <w:r w:rsidR="00C17221">
        <w:rPr>
          <w:sz w:val="28"/>
        </w:rPr>
        <w:t xml:space="preserve">визируется </w:t>
      </w:r>
      <w:r w:rsidR="00C17221" w:rsidRPr="0059661D">
        <w:rPr>
          <w:sz w:val="28"/>
        </w:rPr>
        <w:t>подписью руководителя Министерства цифрового развития, связи и массовых коммуникаций Российской Федерации</w:t>
      </w:r>
      <w:r w:rsidR="00C17221">
        <w:rPr>
          <w:sz w:val="28"/>
        </w:rPr>
        <w:t>,</w:t>
      </w:r>
      <w:r w:rsidR="00C17221" w:rsidRPr="0059661D">
        <w:rPr>
          <w:sz w:val="28"/>
        </w:rPr>
        <w:t xml:space="preserve"> или лицом им уполномоченным</w:t>
      </w:r>
      <w:r w:rsidR="000A49C8" w:rsidRPr="0059661D">
        <w:rPr>
          <w:sz w:val="28"/>
        </w:rPr>
        <w:t>.</w:t>
      </w:r>
    </w:p>
    <w:p w14:paraId="2C245522" w14:textId="77777777" w:rsidR="00CF0121" w:rsidRDefault="00CF0121" w:rsidP="000A49C8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3.12. </w:t>
      </w:r>
      <w:r w:rsidR="000A49C8" w:rsidRPr="002077C3">
        <w:rPr>
          <w:sz w:val="28"/>
        </w:rPr>
        <w:t xml:space="preserve">В случае получения </w:t>
      </w:r>
      <w:r w:rsidR="000A49C8">
        <w:rPr>
          <w:sz w:val="28"/>
        </w:rPr>
        <w:t xml:space="preserve">государственным органом решения о несогласовании проекта Программы государственный орган дорабатывает его и представляет проект Программы на повторное согласование в </w:t>
      </w:r>
      <w:r w:rsidR="000A49C8" w:rsidRPr="0059661D">
        <w:rPr>
          <w:sz w:val="28"/>
        </w:rPr>
        <w:t>Министерств</w:t>
      </w:r>
      <w:r w:rsidR="000A49C8">
        <w:rPr>
          <w:sz w:val="28"/>
        </w:rPr>
        <w:t>о</w:t>
      </w:r>
      <w:r w:rsidR="000A49C8" w:rsidRPr="0059661D">
        <w:rPr>
          <w:sz w:val="28"/>
        </w:rPr>
        <w:t xml:space="preserve"> цифрового развития, связи и массовых коммуникаций Российской Федерации</w:t>
      </w:r>
      <w:r w:rsidR="000A49C8">
        <w:rPr>
          <w:sz w:val="28"/>
        </w:rPr>
        <w:t>.</w:t>
      </w:r>
    </w:p>
    <w:p w14:paraId="08E2D4D8" w14:textId="77777777" w:rsidR="00CF0121" w:rsidRDefault="000A49C8" w:rsidP="00CF0121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 xml:space="preserve"> При </w:t>
      </w:r>
      <w:r w:rsidRPr="002077C3">
        <w:rPr>
          <w:sz w:val="28"/>
        </w:rPr>
        <w:t>несогласии</w:t>
      </w:r>
      <w:r>
        <w:rPr>
          <w:sz w:val="28"/>
        </w:rPr>
        <w:t xml:space="preserve"> государственного органа</w:t>
      </w:r>
      <w:r w:rsidRPr="002077C3">
        <w:rPr>
          <w:sz w:val="28"/>
        </w:rPr>
        <w:t xml:space="preserve"> с выводами, содержащимися </w:t>
      </w:r>
      <w:r>
        <w:rPr>
          <w:sz w:val="28"/>
        </w:rPr>
        <w:t xml:space="preserve">в решении о несогласовании проекта Программы </w:t>
      </w:r>
      <w:r w:rsidRPr="002077C3">
        <w:rPr>
          <w:sz w:val="28"/>
        </w:rPr>
        <w:t>государственный орган может инициировать обсуждение разногласий с Министерством цифрового развития, связи и массовых коммуникаций Российской Федерации с целью поиска взаимоприемлемых решений. Результаты обсуждения таких разногласий между государственным органом и Министерством</w:t>
      </w:r>
      <w:r>
        <w:rPr>
          <w:sz w:val="28"/>
        </w:rPr>
        <w:t xml:space="preserve"> </w:t>
      </w:r>
      <w:r w:rsidRPr="002077C3">
        <w:rPr>
          <w:sz w:val="28"/>
        </w:rPr>
        <w:t>цифрового развития, связи и массовых коммуникаций Российской Федерации оформляются протоколом согласительного совещания.</w:t>
      </w:r>
    </w:p>
    <w:p w14:paraId="010C0DA2" w14:textId="77777777" w:rsidR="00D86FA4" w:rsidRDefault="00CF0121" w:rsidP="00D86FA4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3.13. П</w:t>
      </w:r>
      <w:r w:rsidRPr="0059661D">
        <w:rPr>
          <w:sz w:val="28"/>
        </w:rPr>
        <w:t>осле</w:t>
      </w:r>
      <w:r>
        <w:rPr>
          <w:sz w:val="28"/>
        </w:rPr>
        <w:t xml:space="preserve"> </w:t>
      </w:r>
      <w:r w:rsidRPr="0059661D">
        <w:rPr>
          <w:sz w:val="28"/>
        </w:rPr>
        <w:t xml:space="preserve">согласования </w:t>
      </w:r>
      <w:r>
        <w:rPr>
          <w:sz w:val="28"/>
        </w:rPr>
        <w:t xml:space="preserve">проекта Программы </w:t>
      </w:r>
      <w:r w:rsidRPr="0059661D">
        <w:rPr>
          <w:sz w:val="28"/>
        </w:rPr>
        <w:t xml:space="preserve">с Министерством цифрового развития, связи и массовых коммуникаций Российской Федерации </w:t>
      </w:r>
      <w:r>
        <w:rPr>
          <w:sz w:val="28"/>
        </w:rPr>
        <w:t xml:space="preserve">проект </w:t>
      </w:r>
      <w:r w:rsidRPr="0059661D">
        <w:rPr>
          <w:sz w:val="28"/>
        </w:rPr>
        <w:t>Программ</w:t>
      </w:r>
      <w:r>
        <w:rPr>
          <w:sz w:val="28"/>
        </w:rPr>
        <w:t xml:space="preserve">ы вместе с решением по результатам согласования проекта Программы, а также </w:t>
      </w:r>
      <w:r w:rsidR="007F541F">
        <w:rPr>
          <w:sz w:val="28"/>
        </w:rPr>
        <w:t>(</w:t>
      </w:r>
      <w:r>
        <w:rPr>
          <w:sz w:val="28"/>
        </w:rPr>
        <w:t>при наличии</w:t>
      </w:r>
      <w:r w:rsidR="007F541F">
        <w:rPr>
          <w:sz w:val="28"/>
        </w:rPr>
        <w:t>)</w:t>
      </w:r>
      <w:r>
        <w:rPr>
          <w:sz w:val="28"/>
        </w:rPr>
        <w:t xml:space="preserve"> с п</w:t>
      </w:r>
      <w:r w:rsidRPr="002077C3">
        <w:rPr>
          <w:sz w:val="28"/>
        </w:rPr>
        <w:t>ротокол</w:t>
      </w:r>
      <w:r>
        <w:rPr>
          <w:sz w:val="28"/>
        </w:rPr>
        <w:t xml:space="preserve">ом </w:t>
      </w:r>
      <w:r w:rsidRPr="002077C3">
        <w:rPr>
          <w:sz w:val="28"/>
        </w:rPr>
        <w:t>согласительного совещания</w:t>
      </w:r>
      <w:r>
        <w:rPr>
          <w:sz w:val="28"/>
        </w:rPr>
        <w:t>, содержащим р</w:t>
      </w:r>
      <w:r w:rsidRPr="005277BB">
        <w:rPr>
          <w:sz w:val="28"/>
        </w:rPr>
        <w:t>азногласия в отношении выводов</w:t>
      </w:r>
      <w:r w:rsidR="007F541F">
        <w:rPr>
          <w:sz w:val="28"/>
        </w:rPr>
        <w:t>, приведенных</w:t>
      </w:r>
      <w:r w:rsidRPr="005277BB">
        <w:rPr>
          <w:sz w:val="28"/>
        </w:rPr>
        <w:t xml:space="preserve"> </w:t>
      </w:r>
      <w:r>
        <w:rPr>
          <w:sz w:val="28"/>
        </w:rPr>
        <w:t>в решении о несогласовании проекта Программы</w:t>
      </w:r>
      <w:r w:rsidRPr="0059661D">
        <w:rPr>
          <w:sz w:val="28"/>
        </w:rPr>
        <w:t xml:space="preserve"> </w:t>
      </w:r>
      <w:r w:rsidR="007F541F" w:rsidRPr="0059661D">
        <w:rPr>
          <w:sz w:val="28"/>
        </w:rPr>
        <w:t>Министерством цифрового развития, связи и массовых коммуникаций Российской Федерации</w:t>
      </w:r>
      <w:r w:rsidR="007F541F">
        <w:rPr>
          <w:sz w:val="28"/>
        </w:rPr>
        <w:t>,</w:t>
      </w:r>
      <w:r w:rsidR="007F541F" w:rsidRPr="0059661D">
        <w:rPr>
          <w:sz w:val="28"/>
        </w:rPr>
        <w:t xml:space="preserve"> </w:t>
      </w:r>
      <w:r w:rsidRPr="0059661D">
        <w:rPr>
          <w:sz w:val="28"/>
        </w:rPr>
        <w:t>внос</w:t>
      </w:r>
      <w:r w:rsidR="007F541F">
        <w:rPr>
          <w:sz w:val="28"/>
        </w:rPr>
        <w:t>и</w:t>
      </w:r>
      <w:r w:rsidRPr="0059661D">
        <w:rPr>
          <w:sz w:val="28"/>
        </w:rPr>
        <w:t>тся</w:t>
      </w:r>
      <w:r w:rsidR="007F541F">
        <w:rPr>
          <w:sz w:val="28"/>
        </w:rPr>
        <w:t xml:space="preserve"> государственным органом</w:t>
      </w:r>
      <w:r w:rsidRPr="0059661D">
        <w:rPr>
          <w:sz w:val="28"/>
        </w:rPr>
        <w:t xml:space="preserve"> на </w:t>
      </w:r>
      <w:r>
        <w:rPr>
          <w:sz w:val="28"/>
        </w:rPr>
        <w:t xml:space="preserve">рассмотрение </w:t>
      </w:r>
      <w:r w:rsidR="007F541F">
        <w:rPr>
          <w:sz w:val="28"/>
        </w:rPr>
        <w:t xml:space="preserve">и </w:t>
      </w:r>
      <w:r>
        <w:rPr>
          <w:sz w:val="28"/>
        </w:rPr>
        <w:t>одобрение</w:t>
      </w:r>
      <w:r w:rsidR="007F541F">
        <w:rPr>
          <w:sz w:val="28"/>
        </w:rPr>
        <w:t xml:space="preserve"> в</w:t>
      </w:r>
      <w:r w:rsidRPr="0059661D">
        <w:rPr>
          <w:sz w:val="28"/>
        </w:rPr>
        <w:t xml:space="preserve"> президиум Комиссии.</w:t>
      </w:r>
    </w:p>
    <w:p w14:paraId="4673A4F1" w14:textId="77777777" w:rsidR="00D86FA4" w:rsidRDefault="00D86FA4" w:rsidP="00D86FA4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3.14. При</w:t>
      </w:r>
      <w:r w:rsidRPr="0059661D">
        <w:rPr>
          <w:sz w:val="28"/>
        </w:rPr>
        <w:t xml:space="preserve"> одобрени</w:t>
      </w:r>
      <w:r>
        <w:rPr>
          <w:sz w:val="28"/>
        </w:rPr>
        <w:t>и проекта Программы</w:t>
      </w:r>
      <w:r w:rsidRPr="0059661D">
        <w:rPr>
          <w:sz w:val="28"/>
        </w:rPr>
        <w:t xml:space="preserve"> президиумом Комиссии Программа утверждается</w:t>
      </w:r>
      <w:r w:rsidR="00DC6A21">
        <w:rPr>
          <w:sz w:val="28"/>
        </w:rPr>
        <w:t xml:space="preserve"> (визируется)</w:t>
      </w:r>
      <w:r w:rsidR="00DC6A21" w:rsidRPr="0059661D">
        <w:rPr>
          <w:sz w:val="28"/>
        </w:rPr>
        <w:t xml:space="preserve"> </w:t>
      </w:r>
      <w:r w:rsidRPr="0059661D">
        <w:rPr>
          <w:sz w:val="28"/>
        </w:rPr>
        <w:t xml:space="preserve">руководителем </w:t>
      </w:r>
      <w:r>
        <w:rPr>
          <w:sz w:val="28"/>
        </w:rPr>
        <w:t xml:space="preserve">государственно органа, осуществившего разработку проекта Программы, а также должностным лицом государственного органа (должностными лицами государственных органов – </w:t>
      </w:r>
      <w:r>
        <w:rPr>
          <w:sz w:val="28"/>
        </w:rPr>
        <w:lastRenderedPageBreak/>
        <w:t>участников Программы, в случае если осуществлялась разработка консолидированной Программы), ответственным</w:t>
      </w:r>
      <w:r w:rsidRPr="00FC2922">
        <w:rPr>
          <w:sz w:val="28"/>
        </w:rPr>
        <w:t xml:space="preserve"> за цифровую трансформацию</w:t>
      </w:r>
      <w:r>
        <w:rPr>
          <w:sz w:val="28"/>
        </w:rPr>
        <w:t xml:space="preserve"> (далее – руков</w:t>
      </w:r>
      <w:r w:rsidR="00DC6A21">
        <w:rPr>
          <w:sz w:val="28"/>
        </w:rPr>
        <w:t>одитель цифровой трансформации)</w:t>
      </w:r>
      <w:r w:rsidRPr="0059661D">
        <w:rPr>
          <w:sz w:val="28"/>
        </w:rPr>
        <w:t>.</w:t>
      </w:r>
    </w:p>
    <w:p w14:paraId="5D8B8805" w14:textId="77777777" w:rsidR="00D86FA4" w:rsidRDefault="00D86FA4" w:rsidP="00D86FA4">
      <w:pPr>
        <w:pStyle w:val="af9"/>
        <w:tabs>
          <w:tab w:val="clear" w:pos="993"/>
        </w:tabs>
        <w:ind w:left="0" w:firstLine="851"/>
        <w:rPr>
          <w:sz w:val="28"/>
        </w:rPr>
      </w:pPr>
      <w:proofErr w:type="gramStart"/>
      <w:r>
        <w:rPr>
          <w:sz w:val="28"/>
        </w:rPr>
        <w:t>Утвержденная в установленном настоящим Положением порядке Программа в</w:t>
      </w:r>
      <w:r w:rsidRPr="00FA0DD9">
        <w:rPr>
          <w:sz w:val="28"/>
        </w:rPr>
        <w:t xml:space="preserve"> срок, установленн</w:t>
      </w:r>
      <w:r>
        <w:rPr>
          <w:sz w:val="28"/>
        </w:rPr>
        <w:t>ый</w:t>
      </w:r>
      <w:r w:rsidRPr="00FA0DD9">
        <w:rPr>
          <w:sz w:val="28"/>
        </w:rPr>
        <w:t xml:space="preserve"> </w:t>
      </w:r>
      <w:r>
        <w:rPr>
          <w:sz w:val="28"/>
        </w:rPr>
        <w:t xml:space="preserve">графиком </w:t>
      </w:r>
      <w:r w:rsidRPr="00FA0DD9">
        <w:rPr>
          <w:sz w:val="28"/>
        </w:rPr>
        <w:t>подготовки и рассмотрения</w:t>
      </w:r>
      <w:r>
        <w:rPr>
          <w:sz w:val="28"/>
        </w:rPr>
        <w:t xml:space="preserve"> </w:t>
      </w:r>
      <w:r w:rsidRPr="00FA0DD9">
        <w:rPr>
          <w:sz w:val="28"/>
        </w:rPr>
        <w:t>проекта федерального бюджета и проектов бюджетов государственных внебюджетных фондов Российской Федерации</w:t>
      </w:r>
      <w:r>
        <w:rPr>
          <w:sz w:val="28"/>
        </w:rPr>
        <w:t xml:space="preserve">, направляется государственными органами в составе </w:t>
      </w:r>
      <w:r w:rsidRPr="00BF05CC">
        <w:rPr>
          <w:sz w:val="28"/>
        </w:rPr>
        <w:t>информации об обосновании распределения планируемых бюджетных ассигнований</w:t>
      </w:r>
      <w:r>
        <w:rPr>
          <w:sz w:val="28"/>
        </w:rPr>
        <w:t xml:space="preserve"> по соответствующему коду видов расходов бюджетной классификации Российской Федерации на закупку товаров, работ, услуг в сфере информационно-коммуникационных технологий.</w:t>
      </w:r>
      <w:proofErr w:type="gramEnd"/>
    </w:p>
    <w:p w14:paraId="44CB52F9" w14:textId="011414C8" w:rsidR="00A43CE0" w:rsidRPr="00A43CE0" w:rsidRDefault="00A43CE0" w:rsidP="00A43CE0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>3.15. </w:t>
      </w:r>
      <w:proofErr w:type="gramStart"/>
      <w:r w:rsidRPr="00A43CE0">
        <w:rPr>
          <w:sz w:val="28"/>
        </w:rPr>
        <w:t xml:space="preserve">Утвержденные государственными органами Программы (изменения в Программы) размещаются государственными органами </w:t>
      </w:r>
      <w:r>
        <w:rPr>
          <w:sz w:val="28"/>
        </w:rPr>
        <w:t>не позднее 1 рабочего дня со дня их утверждения в соответствии с настоящим Положением</w:t>
      </w:r>
      <w:r w:rsidRPr="00A43CE0" w:rsidDel="00A43CE0">
        <w:rPr>
          <w:sz w:val="28"/>
        </w:rPr>
        <w:t xml:space="preserve"> </w:t>
      </w:r>
      <w:r w:rsidRPr="00A43CE0">
        <w:rPr>
          <w:sz w:val="28"/>
        </w:rPr>
        <w:t>на портале ФГИС КИ</w:t>
      </w:r>
      <w:r>
        <w:rPr>
          <w:sz w:val="28"/>
        </w:rPr>
        <w:t xml:space="preserve"> </w:t>
      </w:r>
      <w:r w:rsidRPr="00A43CE0">
        <w:rPr>
          <w:sz w:val="28"/>
        </w:rPr>
        <w:t>в информационно-телекоммуникационной сети «Интернет»</w:t>
      </w:r>
      <w:r>
        <w:rPr>
          <w:sz w:val="28"/>
        </w:rPr>
        <w:t xml:space="preserve"> или</w:t>
      </w:r>
      <w:r w:rsidR="0031113F">
        <w:rPr>
          <w:sz w:val="28"/>
        </w:rPr>
        <w:t>,</w:t>
      </w:r>
      <w:r>
        <w:rPr>
          <w:sz w:val="28"/>
        </w:rPr>
        <w:t xml:space="preserve"> при наличии соответствующей технической и функциональной возможности в ФГИС КИ </w:t>
      </w:r>
      <w:r w:rsidR="00067FB4">
        <w:rPr>
          <w:sz w:val="28"/>
        </w:rPr>
        <w:t xml:space="preserve">размещаются </w:t>
      </w:r>
      <w:r w:rsidRPr="00A43CE0">
        <w:rPr>
          <w:sz w:val="28"/>
        </w:rPr>
        <w:t>в автоматическом режиме</w:t>
      </w:r>
      <w:r w:rsidR="00067FB4">
        <w:rPr>
          <w:sz w:val="28"/>
        </w:rPr>
        <w:t xml:space="preserve"> </w:t>
      </w:r>
      <w:r w:rsidR="00067FB4" w:rsidRPr="00A43CE0">
        <w:rPr>
          <w:sz w:val="28"/>
        </w:rPr>
        <w:t>на портале ФГИС КИ</w:t>
      </w:r>
      <w:r w:rsidR="00067FB4">
        <w:rPr>
          <w:sz w:val="28"/>
        </w:rPr>
        <w:t xml:space="preserve"> сразу после их утверждения </w:t>
      </w:r>
      <w:proofErr w:type="spellStart"/>
      <w:r w:rsidR="00067FB4">
        <w:rPr>
          <w:sz w:val="28"/>
        </w:rPr>
        <w:t>государственними</w:t>
      </w:r>
      <w:proofErr w:type="spellEnd"/>
      <w:r w:rsidR="00067FB4">
        <w:rPr>
          <w:sz w:val="28"/>
        </w:rPr>
        <w:t xml:space="preserve"> органами в соответствии с</w:t>
      </w:r>
      <w:proofErr w:type="gramEnd"/>
      <w:r w:rsidR="00067FB4">
        <w:rPr>
          <w:sz w:val="28"/>
        </w:rPr>
        <w:t xml:space="preserve"> настоящим Положением</w:t>
      </w:r>
      <w:r w:rsidRPr="00A43CE0">
        <w:rPr>
          <w:sz w:val="28"/>
        </w:rPr>
        <w:t>.</w:t>
      </w:r>
    </w:p>
    <w:p w14:paraId="5D7AA2FB" w14:textId="77777777" w:rsidR="00A43CE0" w:rsidRDefault="00A43CE0" w:rsidP="00D86FA4">
      <w:pPr>
        <w:pStyle w:val="af9"/>
        <w:tabs>
          <w:tab w:val="clear" w:pos="993"/>
        </w:tabs>
        <w:ind w:left="0" w:firstLine="851"/>
        <w:rPr>
          <w:sz w:val="28"/>
        </w:rPr>
      </w:pPr>
    </w:p>
    <w:p w14:paraId="4CEDFE48" w14:textId="77777777" w:rsidR="00F4484B" w:rsidRDefault="00F4484B" w:rsidP="00D95268">
      <w:pPr>
        <w:spacing w:line="240" w:lineRule="auto"/>
        <w:jc w:val="center"/>
        <w:rPr>
          <w:rFonts w:ascii="Times" w:hAnsi="Times" w:cs="Times"/>
          <w:b/>
          <w:bCs/>
        </w:rPr>
      </w:pPr>
    </w:p>
    <w:p w14:paraId="61410185" w14:textId="77777777" w:rsidR="00D95268" w:rsidRDefault="00D95268" w:rsidP="00D95268">
      <w:pPr>
        <w:spacing w:line="240" w:lineRule="auto"/>
        <w:jc w:val="center"/>
        <w:rPr>
          <w:rFonts w:ascii="Times" w:hAnsi="Times" w:cs="Times"/>
          <w:b/>
          <w:bCs/>
        </w:rPr>
      </w:pPr>
      <w:r w:rsidRPr="00D95268">
        <w:rPr>
          <w:rFonts w:ascii="Times" w:hAnsi="Times" w:cs="Times"/>
          <w:b/>
          <w:bCs/>
        </w:rPr>
        <w:t xml:space="preserve">IV. </w:t>
      </w:r>
      <w:r w:rsidR="009B50C9">
        <w:rPr>
          <w:rFonts w:ascii="Times" w:hAnsi="Times" w:cs="Times"/>
          <w:b/>
          <w:bCs/>
        </w:rPr>
        <w:t>Представление</w:t>
      </w:r>
      <w:r w:rsidRPr="00D95268">
        <w:rPr>
          <w:rFonts w:ascii="Times" w:hAnsi="Times" w:cs="Times"/>
          <w:b/>
          <w:bCs/>
        </w:rPr>
        <w:t xml:space="preserve"> государственными органами сведений о мероприятиях</w:t>
      </w:r>
      <w:r>
        <w:rPr>
          <w:rFonts w:ascii="Times" w:hAnsi="Times" w:cs="Times"/>
          <w:b/>
          <w:bCs/>
        </w:rPr>
        <w:t xml:space="preserve"> по информатизации, предусмотренных мероприятиями </w:t>
      </w:r>
      <w:r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ведомственных </w:t>
      </w:r>
      <w:r>
        <w:rPr>
          <w:rFonts w:ascii="Times" w:hAnsi="Times" w:cs="Times"/>
          <w:b/>
          <w:bCs/>
        </w:rPr>
        <w:t>программ цифровой трансформации</w:t>
      </w:r>
    </w:p>
    <w:p w14:paraId="15E444B4" w14:textId="77777777" w:rsidR="00D95268" w:rsidRDefault="00D95268" w:rsidP="00D95268">
      <w:pPr>
        <w:spacing w:line="240" w:lineRule="auto"/>
        <w:jc w:val="center"/>
        <w:rPr>
          <w:rFonts w:ascii="Times" w:hAnsi="Times" w:cs="Times"/>
          <w:b/>
          <w:bCs/>
        </w:rPr>
      </w:pPr>
    </w:p>
    <w:p w14:paraId="712C6AC1" w14:textId="77777777" w:rsidR="00F73779" w:rsidRDefault="009C2563" w:rsidP="00F73779">
      <w:pPr>
        <w:spacing w:line="240" w:lineRule="auto"/>
        <w:ind w:firstLine="851"/>
      </w:pPr>
      <w:r w:rsidRPr="009C2563">
        <w:rPr>
          <w:rFonts w:ascii="Times" w:hAnsi="Times" w:cs="Times"/>
          <w:bCs/>
        </w:rPr>
        <w:t xml:space="preserve">4.1. </w:t>
      </w:r>
      <w:r>
        <w:rPr>
          <w:rFonts w:ascii="Times New Roman" w:hAnsi="Times New Roman"/>
        </w:rPr>
        <w:t>Ежегодно по</w:t>
      </w:r>
      <w:r w:rsidRPr="00407243">
        <w:rPr>
          <w:rFonts w:ascii="Times New Roman" w:hAnsi="Times New Roman"/>
        </w:rPr>
        <w:t>сле принятия соответствующих федерального закона о федеральном бюджете и федеральных законов о бюджетах государственных внебюджетных фондов Российской Федерации на очередной финансовый год и плановый</w:t>
      </w:r>
      <w:r>
        <w:rPr>
          <w:rFonts w:ascii="Times New Roman" w:hAnsi="Times New Roman"/>
        </w:rPr>
        <w:t xml:space="preserve"> период </w:t>
      </w:r>
      <w:r>
        <w:t>сведения о предусмотренных мероприятиями Программ мероприятиях по информатизации</w:t>
      </w:r>
      <w:r w:rsidRPr="002F71AE">
        <w:t xml:space="preserve"> для </w:t>
      </w:r>
      <w:r>
        <w:t>обеспечения</w:t>
      </w:r>
      <w:r w:rsidRPr="002F71AE">
        <w:t xml:space="preserve"> реализации которых государственным органом осуществляется закупка необходимых товаров, работ и услуг в сфере информационно-коммуникационных технологий</w:t>
      </w:r>
      <w:r w:rsidR="00F73779">
        <w:t xml:space="preserve"> </w:t>
      </w:r>
      <w:r w:rsidR="00F73779">
        <w:rPr>
          <w:rFonts w:ascii="Times New Roman" w:hAnsi="Times New Roman"/>
        </w:rPr>
        <w:t xml:space="preserve">и по которым имеются правовые основания, а также выделены необходимые бюджетные ассигнования (финансовое обеспечения) на их реализацию, </w:t>
      </w:r>
      <w:r w:rsidR="00F73779" w:rsidRPr="00F73779">
        <w:rPr>
          <w:rFonts w:ascii="Times New Roman" w:hAnsi="Times New Roman"/>
        </w:rPr>
        <w:t xml:space="preserve"> </w:t>
      </w:r>
      <w:r w:rsidR="00F73779">
        <w:rPr>
          <w:rFonts w:ascii="Times New Roman" w:hAnsi="Times New Roman"/>
        </w:rPr>
        <w:t xml:space="preserve">формируются государственными органами </w:t>
      </w:r>
      <w:r w:rsidR="00F73779" w:rsidRPr="00111720">
        <w:rPr>
          <w:rFonts w:ascii="Times New Roman" w:hAnsi="Times New Roman"/>
        </w:rPr>
        <w:t xml:space="preserve">на очередной финансовый год и на плановый период </w:t>
      </w:r>
      <w:r w:rsidR="00F73779">
        <w:rPr>
          <w:rFonts w:ascii="Times New Roman" w:hAnsi="Times New Roman"/>
        </w:rPr>
        <w:t xml:space="preserve">и представляются не позднее срока, установленного в </w:t>
      </w:r>
      <w:r w:rsidR="00AF6402" w:rsidRPr="00AF6402">
        <w:rPr>
          <w:rFonts w:ascii="Times New Roman" w:hAnsi="Times New Roman"/>
        </w:rPr>
        <w:t xml:space="preserve">пункте </w:t>
      </w:r>
      <w:r w:rsidR="00280191">
        <w:rPr>
          <w:rFonts w:ascii="Times New Roman" w:hAnsi="Times New Roman"/>
        </w:rPr>
        <w:t>4.10</w:t>
      </w:r>
      <w:r w:rsidR="00F73779" w:rsidRPr="00AF6402">
        <w:rPr>
          <w:rFonts w:ascii="Times New Roman" w:hAnsi="Times New Roman"/>
        </w:rPr>
        <w:t xml:space="preserve"> настоящего </w:t>
      </w:r>
      <w:r w:rsidR="00AF6402" w:rsidRPr="00AF6402">
        <w:rPr>
          <w:rFonts w:ascii="Times New Roman" w:hAnsi="Times New Roman"/>
        </w:rPr>
        <w:t>Положения</w:t>
      </w:r>
      <w:r w:rsidR="00F73779" w:rsidRPr="00AF6402">
        <w:rPr>
          <w:rFonts w:ascii="Times New Roman" w:hAnsi="Times New Roman"/>
        </w:rPr>
        <w:t xml:space="preserve">, в </w:t>
      </w:r>
      <w:r w:rsidR="00F73779" w:rsidRPr="0059661D">
        <w:t>Министерством цифрового развития, связи и массовых коммуникаций Российской Федерации</w:t>
      </w:r>
      <w:r w:rsidR="001E2E5D">
        <w:t>.</w:t>
      </w:r>
    </w:p>
    <w:p w14:paraId="50086540" w14:textId="77777777" w:rsidR="001E2E5D" w:rsidRDefault="001E2E5D" w:rsidP="00F73779">
      <w:pPr>
        <w:spacing w:line="240" w:lineRule="auto"/>
        <w:ind w:firstLine="851"/>
        <w:rPr>
          <w:rFonts w:ascii="Times New Roman" w:hAnsi="Times New Roman"/>
        </w:rPr>
      </w:pPr>
      <w:r>
        <w:t xml:space="preserve">Направляемые </w:t>
      </w:r>
      <w:proofErr w:type="gramStart"/>
      <w:r w:rsidRPr="001E2E5D">
        <w:rPr>
          <w:rFonts w:ascii="Times New Roman" w:hAnsi="Times New Roman"/>
        </w:rPr>
        <w:t>в</w:t>
      </w:r>
      <w:proofErr w:type="gramEnd"/>
      <w:r w:rsidRPr="001E2E5D">
        <w:rPr>
          <w:rFonts w:ascii="Times New Roman" w:hAnsi="Times New Roman"/>
        </w:rPr>
        <w:t xml:space="preserve"> </w:t>
      </w:r>
      <w:proofErr w:type="gramStart"/>
      <w:r w:rsidRPr="0059661D">
        <w:t>Министерством</w:t>
      </w:r>
      <w:proofErr w:type="gramEnd"/>
      <w:r w:rsidRPr="0059661D">
        <w:t xml:space="preserve"> цифрового развития, связи и массовых коммуникаций Российской Федерации</w:t>
      </w:r>
      <w:r>
        <w:t xml:space="preserve"> государственными органами сведения о мероприятиях по информатизации </w:t>
      </w:r>
      <w:r>
        <w:rPr>
          <w:rFonts w:ascii="Times New Roman" w:hAnsi="Times New Roman"/>
        </w:rPr>
        <w:t>подписываются руководителем цифровой трансформации.</w:t>
      </w:r>
    </w:p>
    <w:p w14:paraId="6D211AE5" w14:textId="77777777" w:rsidR="00EC160C" w:rsidRDefault="001E2E5D" w:rsidP="000934FA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EC160C">
        <w:rPr>
          <w:rFonts w:ascii="Times New Roman" w:hAnsi="Times New Roman"/>
        </w:rPr>
        <w:t>Подготовка (формирование) государственными органами сведений о</w:t>
      </w:r>
      <w:r w:rsidR="00EC160C" w:rsidRPr="004C729B">
        <w:rPr>
          <w:rFonts w:ascii="Times New Roman" w:hAnsi="Times New Roman"/>
        </w:rPr>
        <w:t xml:space="preserve"> мероприяти</w:t>
      </w:r>
      <w:r w:rsidR="00EC160C">
        <w:rPr>
          <w:rFonts w:ascii="Times New Roman" w:hAnsi="Times New Roman"/>
        </w:rPr>
        <w:t>ях</w:t>
      </w:r>
      <w:r w:rsidR="00EC160C" w:rsidRPr="004C729B">
        <w:rPr>
          <w:rFonts w:ascii="Times New Roman" w:hAnsi="Times New Roman"/>
        </w:rPr>
        <w:t xml:space="preserve"> по информатизации осуществляется в соответствии </w:t>
      </w:r>
      <w:r w:rsidR="00EC160C" w:rsidRPr="0067583E">
        <w:rPr>
          <w:rFonts w:ascii="Times New Roman" w:hAnsi="Times New Roman"/>
        </w:rPr>
        <w:t>с методическими указаниями</w:t>
      </w:r>
      <w:r w:rsidR="00EC160C" w:rsidRPr="004C729B">
        <w:rPr>
          <w:rFonts w:ascii="Times New Roman" w:hAnsi="Times New Roman"/>
        </w:rPr>
        <w:t xml:space="preserve"> по </w:t>
      </w:r>
      <w:r w:rsidR="00EC160C">
        <w:rPr>
          <w:rFonts w:ascii="Times New Roman" w:hAnsi="Times New Roman"/>
        </w:rPr>
        <w:t xml:space="preserve">формированию и представлению </w:t>
      </w:r>
      <w:r w:rsidR="00EC160C" w:rsidRPr="004C729B">
        <w:rPr>
          <w:rFonts w:ascii="Times New Roman" w:hAnsi="Times New Roman"/>
        </w:rPr>
        <w:lastRenderedPageBreak/>
        <w:t>государственными органами</w:t>
      </w:r>
      <w:r w:rsidR="00EC160C">
        <w:rPr>
          <w:rFonts w:ascii="Times New Roman" w:hAnsi="Times New Roman"/>
        </w:rPr>
        <w:t xml:space="preserve"> сведений о</w:t>
      </w:r>
      <w:r w:rsidR="00EC160C" w:rsidRPr="004C729B">
        <w:rPr>
          <w:rFonts w:ascii="Times New Roman" w:hAnsi="Times New Roman"/>
        </w:rPr>
        <w:t xml:space="preserve"> мероприяти</w:t>
      </w:r>
      <w:r w:rsidR="00EC160C">
        <w:rPr>
          <w:rFonts w:ascii="Times New Roman" w:hAnsi="Times New Roman"/>
        </w:rPr>
        <w:t>ях</w:t>
      </w:r>
      <w:r w:rsidR="00EC160C" w:rsidRPr="004C729B">
        <w:rPr>
          <w:rFonts w:ascii="Times New Roman" w:hAnsi="Times New Roman"/>
        </w:rPr>
        <w:t xml:space="preserve"> по информатизации,</w:t>
      </w:r>
      <w:r w:rsidR="00EC160C" w:rsidRPr="00A02F50">
        <w:rPr>
          <w:rFonts w:ascii="Times New Roman" w:hAnsi="Times New Roman"/>
        </w:rPr>
        <w:t xml:space="preserve"> </w:t>
      </w:r>
      <w:r w:rsidR="00EC160C">
        <w:rPr>
          <w:rFonts w:ascii="Times New Roman" w:hAnsi="Times New Roman"/>
        </w:rPr>
        <w:t>утвержденными президиумом Комиссии</w:t>
      </w:r>
      <w:r w:rsidR="00EC160C" w:rsidRPr="004C729B">
        <w:rPr>
          <w:rFonts w:ascii="Times New Roman" w:hAnsi="Times New Roman"/>
        </w:rPr>
        <w:t>.</w:t>
      </w:r>
    </w:p>
    <w:p w14:paraId="2A11AA72" w14:textId="7A6DE0FE" w:rsidR="00AF6402" w:rsidRDefault="00AF6402" w:rsidP="00AF6402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Сведения о мероприятиях по информатизации формируются (размещаются) государственными органами в электронном виде в ФГИС КИ.</w:t>
      </w:r>
    </w:p>
    <w:p w14:paraId="02C49695" w14:textId="645D7426" w:rsidR="00AF6402" w:rsidRDefault="00AF6402" w:rsidP="00040089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 мероприятиях по информатизации, размещенные во</w:t>
      </w:r>
      <w:r>
        <w:rPr>
          <w:rFonts w:ascii="Times New Roman" w:hAnsi="Times New Roman"/>
        </w:rPr>
        <w:br/>
        <w:t xml:space="preserve">ФГИС КИ, подписываются </w:t>
      </w:r>
      <w:r w:rsidRPr="00E44FE3">
        <w:rPr>
          <w:rFonts w:ascii="Times New Roman" w:hAnsi="Times New Roman"/>
        </w:rPr>
        <w:t xml:space="preserve">усиленной квалифицированной электронной подписью </w:t>
      </w:r>
      <w:r w:rsidR="006B3482">
        <w:t>уполномоченного</w:t>
      </w:r>
      <w:r w:rsidR="006B3482" w:rsidRPr="006B3482">
        <w:rPr>
          <w:rFonts w:ascii="Times New Roman" w:hAnsi="Times New Roman"/>
        </w:rPr>
        <w:t xml:space="preserve"> должностного лица государственного органа</w:t>
      </w:r>
      <w:r>
        <w:rPr>
          <w:rFonts w:ascii="Times New Roman" w:hAnsi="Times New Roman"/>
        </w:rPr>
        <w:t>.</w:t>
      </w:r>
    </w:p>
    <w:p w14:paraId="4AD18A53" w14:textId="77777777" w:rsidR="00280191" w:rsidRDefault="00EC160C" w:rsidP="00280191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280191" w:rsidRPr="009A269E">
        <w:rPr>
          <w:rFonts w:ascii="Times New Roman" w:hAnsi="Times New Roman"/>
        </w:rPr>
        <w:t xml:space="preserve">Процесс подготовки </w:t>
      </w:r>
      <w:r w:rsidR="00280191">
        <w:rPr>
          <w:rFonts w:ascii="Times New Roman" w:hAnsi="Times New Roman"/>
        </w:rPr>
        <w:t xml:space="preserve">и </w:t>
      </w:r>
      <w:r w:rsidR="00280191" w:rsidRPr="006B3482">
        <w:rPr>
          <w:rFonts w:ascii="Times New Roman" w:hAnsi="Times New Roman"/>
        </w:rPr>
        <w:t>проверки</w:t>
      </w:r>
      <w:r w:rsidR="00280191">
        <w:rPr>
          <w:rFonts w:ascii="Times New Roman" w:hAnsi="Times New Roman"/>
        </w:rPr>
        <w:t xml:space="preserve"> </w:t>
      </w:r>
      <w:r w:rsidR="00280191" w:rsidRPr="009A269E">
        <w:rPr>
          <w:rFonts w:ascii="Times New Roman" w:hAnsi="Times New Roman"/>
        </w:rPr>
        <w:t xml:space="preserve">сведений о мероприятиях по </w:t>
      </w:r>
      <w:r w:rsidR="00280191">
        <w:rPr>
          <w:rFonts w:ascii="Times New Roman" w:hAnsi="Times New Roman"/>
        </w:rPr>
        <w:t xml:space="preserve">информатизации </w:t>
      </w:r>
      <w:r w:rsidR="00280191" w:rsidRPr="009A269E">
        <w:rPr>
          <w:rFonts w:ascii="Times New Roman" w:hAnsi="Times New Roman"/>
        </w:rPr>
        <w:t xml:space="preserve">осуществляется посредством ФГИС КИ, а также информационного взаимодействия ФГИС КИ и государственной интегрированной информационной системой управления общественными финансами </w:t>
      </w:r>
      <w:r w:rsidR="00280191">
        <w:rPr>
          <w:rFonts w:ascii="Times New Roman" w:hAnsi="Times New Roman"/>
        </w:rPr>
        <w:t>«</w:t>
      </w:r>
      <w:r w:rsidR="00280191" w:rsidRPr="009A269E">
        <w:rPr>
          <w:rFonts w:ascii="Times New Roman" w:hAnsi="Times New Roman"/>
        </w:rPr>
        <w:t>Электронный бюджет</w:t>
      </w:r>
      <w:r w:rsidR="00280191">
        <w:rPr>
          <w:rFonts w:ascii="Times New Roman" w:hAnsi="Times New Roman"/>
        </w:rPr>
        <w:t>» (далее – ГИИС «</w:t>
      </w:r>
      <w:r w:rsidR="00280191" w:rsidRPr="00DD22AD">
        <w:rPr>
          <w:rFonts w:ascii="Times New Roman" w:hAnsi="Times New Roman"/>
        </w:rPr>
        <w:t>Электронный бюджет</w:t>
      </w:r>
      <w:r w:rsidR="00280191">
        <w:rPr>
          <w:rFonts w:ascii="Times New Roman" w:hAnsi="Times New Roman"/>
        </w:rPr>
        <w:t>»),</w:t>
      </w:r>
      <w:r w:rsidR="00280191" w:rsidRPr="009A269E">
        <w:rPr>
          <w:rFonts w:ascii="Times New Roman" w:hAnsi="Times New Roman"/>
        </w:rPr>
        <w:t xml:space="preserve"> положение о которой утверждено постановлением Правительства Российской Федерации от 30 июня 2015 г. </w:t>
      </w:r>
      <w:r w:rsidR="00280191">
        <w:rPr>
          <w:rFonts w:ascii="Times New Roman" w:hAnsi="Times New Roman"/>
        </w:rPr>
        <w:t>№</w:t>
      </w:r>
      <w:r w:rsidR="00280191" w:rsidRPr="009A269E">
        <w:rPr>
          <w:rFonts w:ascii="Times New Roman" w:hAnsi="Times New Roman"/>
        </w:rPr>
        <w:t xml:space="preserve"> 658 </w:t>
      </w:r>
      <w:r w:rsidR="00280191">
        <w:rPr>
          <w:rFonts w:ascii="Times New Roman" w:hAnsi="Times New Roman"/>
        </w:rPr>
        <w:t>«</w:t>
      </w:r>
      <w:r w:rsidR="00280191" w:rsidRPr="009A269E">
        <w:rPr>
          <w:rFonts w:ascii="Times New Roman" w:hAnsi="Times New Roman"/>
        </w:rPr>
        <w:t>О</w:t>
      </w:r>
      <w:r w:rsidR="00280191">
        <w:rPr>
          <w:rFonts w:ascii="Times New Roman" w:hAnsi="Times New Roman"/>
        </w:rPr>
        <w:t> </w:t>
      </w:r>
      <w:r w:rsidR="00280191" w:rsidRPr="009A269E">
        <w:rPr>
          <w:rFonts w:ascii="Times New Roman" w:hAnsi="Times New Roman"/>
        </w:rPr>
        <w:t xml:space="preserve">государственной интегрированной информационной системе управления общественными финансами </w:t>
      </w:r>
      <w:r w:rsidR="00280191">
        <w:rPr>
          <w:rFonts w:ascii="Times New Roman" w:hAnsi="Times New Roman"/>
        </w:rPr>
        <w:t>«</w:t>
      </w:r>
      <w:r w:rsidR="00280191" w:rsidRPr="009A269E">
        <w:rPr>
          <w:rFonts w:ascii="Times New Roman" w:hAnsi="Times New Roman"/>
        </w:rPr>
        <w:t>Электронный бюджет</w:t>
      </w:r>
      <w:r w:rsidR="00280191">
        <w:rPr>
          <w:rFonts w:ascii="Times New Roman" w:hAnsi="Times New Roman"/>
        </w:rPr>
        <w:t xml:space="preserve">»» (далее – </w:t>
      </w:r>
      <w:r w:rsidR="00280191" w:rsidRPr="00DD22AD">
        <w:rPr>
          <w:rFonts w:ascii="Times New Roman" w:hAnsi="Times New Roman"/>
        </w:rPr>
        <w:t>Положени</w:t>
      </w:r>
      <w:r w:rsidR="00280191">
        <w:rPr>
          <w:rFonts w:ascii="Times New Roman" w:hAnsi="Times New Roman"/>
        </w:rPr>
        <w:t>е</w:t>
      </w:r>
      <w:r w:rsidR="00280191" w:rsidRPr="00DD22AD">
        <w:rPr>
          <w:rFonts w:ascii="Times New Roman" w:hAnsi="Times New Roman"/>
        </w:rPr>
        <w:t xml:space="preserve"> о ГИИС</w:t>
      </w:r>
      <w:r w:rsidR="00280191">
        <w:rPr>
          <w:rFonts w:ascii="Times New Roman" w:hAnsi="Times New Roman"/>
        </w:rPr>
        <w:t> «Электронный бюджет»)</w:t>
      </w:r>
      <w:r w:rsidR="00280191" w:rsidRPr="009A269E">
        <w:rPr>
          <w:rFonts w:ascii="Times New Roman" w:hAnsi="Times New Roman"/>
        </w:rPr>
        <w:t>.</w:t>
      </w:r>
    </w:p>
    <w:p w14:paraId="63B474D5" w14:textId="77777777" w:rsidR="00280191" w:rsidRDefault="00280191" w:rsidP="00280191">
      <w:pPr>
        <w:spacing w:line="240" w:lineRule="auto"/>
        <w:ind w:firstLine="851"/>
        <w:rPr>
          <w:rFonts w:ascii="Times New Roman" w:hAnsi="Times New Roman"/>
        </w:rPr>
      </w:pPr>
      <w:r w:rsidRPr="00DD22AD">
        <w:rPr>
          <w:rFonts w:ascii="Times New Roman" w:hAnsi="Times New Roman"/>
        </w:rPr>
        <w:t>Правила информационного взаимодействия ФГИС КИ и ГИИС</w:t>
      </w:r>
      <w:r>
        <w:rPr>
          <w:rFonts w:ascii="Times New Roman" w:hAnsi="Times New Roman"/>
        </w:rPr>
        <w:t> «Электронный бюджет»</w:t>
      </w:r>
      <w:r w:rsidRPr="00DD22AD">
        <w:rPr>
          <w:rFonts w:ascii="Times New Roman" w:hAnsi="Times New Roman"/>
        </w:rPr>
        <w:t xml:space="preserve"> устанавливаются </w:t>
      </w:r>
      <w:r>
        <w:rPr>
          <w:rFonts w:ascii="Times New Roman" w:hAnsi="Times New Roman"/>
        </w:rPr>
        <w:t>в соответствии с подпунктом «г»</w:t>
      </w:r>
      <w:r w:rsidRPr="00DD22AD">
        <w:rPr>
          <w:rFonts w:ascii="Times New Roman" w:hAnsi="Times New Roman"/>
        </w:rPr>
        <w:t xml:space="preserve"> пункта 27 и пунктом 31 Положения о </w:t>
      </w:r>
      <w:r>
        <w:rPr>
          <w:rFonts w:ascii="Times New Roman" w:hAnsi="Times New Roman"/>
        </w:rPr>
        <w:t>ФГИС КИ</w:t>
      </w:r>
      <w:r w:rsidRPr="00DD22AD">
        <w:rPr>
          <w:rFonts w:ascii="Times New Roman" w:hAnsi="Times New Roman"/>
        </w:rPr>
        <w:t xml:space="preserve">, утвержденным </w:t>
      </w:r>
      <w:r>
        <w:rPr>
          <w:rFonts w:ascii="Times New Roman" w:hAnsi="Times New Roman"/>
        </w:rPr>
        <w:t>п</w:t>
      </w:r>
      <w:r w:rsidRPr="00DD22AD">
        <w:rPr>
          <w:rFonts w:ascii="Times New Roman" w:hAnsi="Times New Roman"/>
        </w:rPr>
        <w:t xml:space="preserve">остановлением </w:t>
      </w:r>
      <w:r w:rsidRPr="00F9357D">
        <w:rPr>
          <w:rFonts w:ascii="Times New Roman" w:hAnsi="Times New Roman"/>
        </w:rPr>
        <w:t>Правительства Российской Федерации от 14 ноября 2015 г.</w:t>
      </w:r>
      <w:r>
        <w:rPr>
          <w:rFonts w:ascii="Times New Roman" w:hAnsi="Times New Roman"/>
        </w:rPr>
        <w:br/>
        <w:t xml:space="preserve">№ </w:t>
      </w:r>
      <w:r w:rsidRPr="00F9357D">
        <w:rPr>
          <w:rFonts w:ascii="Times New Roman" w:hAnsi="Times New Roman"/>
        </w:rPr>
        <w:t xml:space="preserve">1235 </w:t>
      </w:r>
      <w:r>
        <w:rPr>
          <w:rFonts w:ascii="Times New Roman" w:hAnsi="Times New Roman"/>
        </w:rPr>
        <w:t>«</w:t>
      </w:r>
      <w:r w:rsidRPr="00F9357D">
        <w:rPr>
          <w:rFonts w:ascii="Times New Roman" w:hAnsi="Times New Roman"/>
        </w:rPr>
        <w:t>О</w:t>
      </w:r>
      <w:r>
        <w:rPr>
          <w:rFonts w:ascii="Times New Roman" w:hAnsi="Times New Roman"/>
        </w:rPr>
        <w:t> </w:t>
      </w:r>
      <w:r w:rsidRPr="00F9357D">
        <w:rPr>
          <w:rFonts w:ascii="Times New Roman" w:hAnsi="Times New Roman"/>
        </w:rPr>
        <w:t>федеральной государственной информационной системе координации информатизации</w:t>
      </w:r>
      <w:r>
        <w:rPr>
          <w:rFonts w:ascii="Times New Roman" w:hAnsi="Times New Roman"/>
        </w:rPr>
        <w:t xml:space="preserve">» </w:t>
      </w:r>
      <w:r w:rsidRPr="00DD22AD">
        <w:rPr>
          <w:rFonts w:ascii="Times New Roman" w:hAnsi="Times New Roman"/>
        </w:rPr>
        <w:t>и пунктом 38 Положения о ГИИС</w:t>
      </w:r>
      <w:r>
        <w:rPr>
          <w:rFonts w:ascii="Times New Roman" w:hAnsi="Times New Roman"/>
        </w:rPr>
        <w:t> «Электронный бюджет»</w:t>
      </w:r>
      <w:r w:rsidRPr="00DD22AD">
        <w:rPr>
          <w:rFonts w:ascii="Times New Roman" w:hAnsi="Times New Roman"/>
        </w:rPr>
        <w:t>.</w:t>
      </w:r>
    </w:p>
    <w:p w14:paraId="1CF308B1" w14:textId="77777777" w:rsidR="000934FA" w:rsidRPr="00C2260D" w:rsidRDefault="00280191" w:rsidP="000934FA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="000934FA" w:rsidRPr="00C2260D">
        <w:rPr>
          <w:rFonts w:ascii="Times New Roman" w:hAnsi="Times New Roman"/>
        </w:rPr>
        <w:t xml:space="preserve">При </w:t>
      </w:r>
      <w:r w:rsidR="000934FA">
        <w:rPr>
          <w:rFonts w:ascii="Times New Roman" w:hAnsi="Times New Roman"/>
        </w:rPr>
        <w:t xml:space="preserve">формировании сведений о </w:t>
      </w:r>
      <w:r w:rsidR="000934FA" w:rsidRPr="00C2260D">
        <w:rPr>
          <w:rFonts w:ascii="Times New Roman" w:hAnsi="Times New Roman"/>
        </w:rPr>
        <w:t>мероприяти</w:t>
      </w:r>
      <w:r w:rsidR="000934FA">
        <w:rPr>
          <w:rFonts w:ascii="Times New Roman" w:hAnsi="Times New Roman"/>
        </w:rPr>
        <w:t>ях</w:t>
      </w:r>
      <w:r w:rsidR="000934FA" w:rsidRPr="00C2260D">
        <w:rPr>
          <w:rFonts w:ascii="Times New Roman" w:hAnsi="Times New Roman"/>
        </w:rPr>
        <w:t xml:space="preserve"> по информатизации государственными органами должны соблюдаться следующие требования:</w:t>
      </w:r>
    </w:p>
    <w:p w14:paraId="32A124B3" w14:textId="77777777" w:rsidR="000934FA" w:rsidRDefault="000934FA" w:rsidP="000934FA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а) соответствие мероприятий по информатизации целям и задачам, а также иным параметрам, установленным в соответствующих мероприятиях Программ, на обеспечение реализации которых они направлены;</w:t>
      </w:r>
    </w:p>
    <w:p w14:paraId="6B09BBEB" w14:textId="77777777" w:rsidR="000934FA" w:rsidRDefault="000934FA" w:rsidP="000934FA">
      <w:pPr>
        <w:spacing w:line="240" w:lineRule="auto"/>
        <w:ind w:firstLine="851"/>
        <w:rPr>
          <w:rFonts w:ascii="Times New Roman" w:hAnsi="Times New Roman"/>
        </w:rPr>
      </w:pPr>
      <w:r w:rsidRPr="001F47F3">
        <w:rPr>
          <w:rFonts w:ascii="Times New Roman" w:hAnsi="Times New Roman"/>
        </w:rPr>
        <w:t xml:space="preserve">б) обеспеченность </w:t>
      </w:r>
      <w:r>
        <w:rPr>
          <w:rFonts w:ascii="Times New Roman" w:hAnsi="Times New Roman"/>
        </w:rPr>
        <w:t>мероприятий по информатизации</w:t>
      </w:r>
      <w:r w:rsidRPr="001F47F3">
        <w:rPr>
          <w:rFonts w:ascii="Times New Roman" w:hAnsi="Times New Roman"/>
        </w:rPr>
        <w:t xml:space="preserve"> финансированием;</w:t>
      </w:r>
    </w:p>
    <w:p w14:paraId="6F7B1EDA" w14:textId="77777777" w:rsidR="000934FA" w:rsidRDefault="000934FA" w:rsidP="000934FA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C2260D">
        <w:rPr>
          <w:rFonts w:ascii="Times New Roman" w:hAnsi="Times New Roman"/>
        </w:rPr>
        <w:t>)</w:t>
      </w:r>
      <w:r>
        <w:rPr>
          <w:rFonts w:ascii="Times New Roman" w:hAnsi="Times New Roman"/>
        </w:rPr>
        <w:t> </w:t>
      </w:r>
      <w:r w:rsidRPr="00C2260D">
        <w:rPr>
          <w:rFonts w:ascii="Times New Roman" w:hAnsi="Times New Roman"/>
        </w:rPr>
        <w:t>планирование мероприятий по информатизации в сфере информационной безопасности с учетом требований законодательства Российской Федерации об информации, информационных технологиях и о защите информации, направленных</w:t>
      </w:r>
      <w:r>
        <w:rPr>
          <w:rFonts w:ascii="Times New Roman" w:hAnsi="Times New Roman"/>
        </w:rPr>
        <w:t>,</w:t>
      </w:r>
      <w:r w:rsidRPr="00C2260D">
        <w:rPr>
          <w:rFonts w:ascii="Times New Roman" w:hAnsi="Times New Roman"/>
        </w:rPr>
        <w:t xml:space="preserve"> в том числе</w:t>
      </w:r>
      <w:r>
        <w:rPr>
          <w:rFonts w:ascii="Times New Roman" w:hAnsi="Times New Roman"/>
        </w:rPr>
        <w:t>,</w:t>
      </w:r>
      <w:r w:rsidRPr="00C2260D">
        <w:rPr>
          <w:rFonts w:ascii="Times New Roman" w:hAnsi="Times New Roman"/>
        </w:rPr>
        <w:t xml:space="preserve"> в соответствии с Федеральным законом </w:t>
      </w:r>
      <w:r>
        <w:rPr>
          <w:rFonts w:ascii="Times New Roman" w:hAnsi="Times New Roman"/>
        </w:rPr>
        <w:t>«</w:t>
      </w:r>
      <w:r w:rsidRPr="00C2260D">
        <w:rPr>
          <w:rFonts w:ascii="Times New Roman" w:hAnsi="Times New Roman"/>
        </w:rPr>
        <w:t>О безопасности критической информационной инфраструктуры Российской Федерации</w:t>
      </w:r>
      <w:r>
        <w:rPr>
          <w:rFonts w:ascii="Times New Roman" w:hAnsi="Times New Roman"/>
        </w:rPr>
        <w:t>»</w:t>
      </w:r>
      <w:r w:rsidRPr="00C2260D">
        <w:rPr>
          <w:rFonts w:ascii="Times New Roman" w:hAnsi="Times New Roman"/>
        </w:rPr>
        <w:t xml:space="preserve"> на приобретение, аренду, установку и обслуживание средств государственной системы обнаружения, предупреждения и ликвидации последствий компьютерных атак на информационные ресурсы Российской Федерации, предназначенных для обнаружения, предупреждения и ликвидации последствий компьютерных атак и реагирования на компьютерные инциденты, а также на создание и обеспечение функционирования средств обеспечения безопасности значимых объектов критической информационной инфраструктуры Российской Федерации</w:t>
      </w:r>
      <w:r>
        <w:rPr>
          <w:rFonts w:ascii="Times New Roman" w:hAnsi="Times New Roman"/>
        </w:rPr>
        <w:t>;</w:t>
      </w:r>
    </w:p>
    <w:p w14:paraId="615B9465" w14:textId="77777777" w:rsidR="000934FA" w:rsidRDefault="000934FA" w:rsidP="000934FA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</w:t>
      </w:r>
      <w:r w:rsidRPr="00C2260D">
        <w:rPr>
          <w:rFonts w:ascii="Times New Roman" w:hAnsi="Times New Roman"/>
        </w:rPr>
        <w:t>)</w:t>
      </w:r>
      <w:r>
        <w:rPr>
          <w:rFonts w:ascii="Times New Roman" w:hAnsi="Times New Roman"/>
        </w:rPr>
        <w:t> соответствие</w:t>
      </w:r>
      <w:r w:rsidRPr="00993A45">
        <w:rPr>
          <w:rFonts w:ascii="Times New Roman" w:hAnsi="Times New Roman"/>
        </w:rPr>
        <w:t xml:space="preserve"> технологических, технических, количественных и качественных характеристик поставляемых товаров, выполняемых работ и оказываемых услуг ожидаемым результатам реализации мероприятий по информатизации</w:t>
      </w:r>
      <w:r>
        <w:rPr>
          <w:rFonts w:ascii="Times New Roman" w:hAnsi="Times New Roman"/>
        </w:rPr>
        <w:t>.</w:t>
      </w:r>
    </w:p>
    <w:p w14:paraId="1158C2A2" w14:textId="77777777" w:rsidR="00232D08" w:rsidRDefault="00266FF4" w:rsidP="000934FA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80191">
        <w:rPr>
          <w:rFonts w:ascii="Times New Roman" w:hAnsi="Times New Roman"/>
        </w:rPr>
        <w:t>5</w:t>
      </w:r>
      <w:r w:rsidR="00232D08">
        <w:rPr>
          <w:rFonts w:ascii="Times New Roman" w:hAnsi="Times New Roman"/>
        </w:rPr>
        <w:t xml:space="preserve">. </w:t>
      </w:r>
      <w:r w:rsidR="00232D08" w:rsidRPr="007C6773">
        <w:rPr>
          <w:rFonts w:ascii="Times New Roman" w:hAnsi="Times New Roman"/>
        </w:rPr>
        <w:t xml:space="preserve">Мероприятия по информатизации формируются государственными органами в отношении объектов учета, предусмотренных Положением 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фондов, утвержденным постановлением Правительства Российской Федерации от 26 июня 2012 г. № 644 </w:t>
      </w:r>
      <w:r w:rsidR="00232D08">
        <w:rPr>
          <w:rFonts w:ascii="Times New Roman" w:hAnsi="Times New Roman"/>
        </w:rPr>
        <w:t>«</w:t>
      </w:r>
      <w:r w:rsidR="00232D08" w:rsidRPr="007C6773">
        <w:rPr>
          <w:rFonts w:ascii="Times New Roman" w:hAnsi="Times New Roman"/>
        </w:rPr>
        <w:t>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</w:t>
      </w:r>
      <w:r w:rsidR="00232D08">
        <w:rPr>
          <w:rFonts w:ascii="Times New Roman" w:hAnsi="Times New Roman"/>
        </w:rPr>
        <w:t>» (далее – Положение о системе учета).</w:t>
      </w:r>
    </w:p>
    <w:p w14:paraId="152F6F76" w14:textId="77777777" w:rsidR="00866610" w:rsidRPr="00407243" w:rsidRDefault="00280191" w:rsidP="00866610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866610">
        <w:rPr>
          <w:rFonts w:ascii="Times New Roman" w:hAnsi="Times New Roman"/>
        </w:rPr>
        <w:t xml:space="preserve">. </w:t>
      </w:r>
      <w:r w:rsidR="00866610" w:rsidRPr="00407243">
        <w:rPr>
          <w:rFonts w:ascii="Times New Roman" w:hAnsi="Times New Roman"/>
        </w:rPr>
        <w:t>Сведения о мероприятии по информатизации включают:</w:t>
      </w:r>
    </w:p>
    <w:p w14:paraId="57D3B498" w14:textId="77777777" w:rsidR="00866610" w:rsidRDefault="00866610" w:rsidP="00866610">
      <w:pPr>
        <w:spacing w:line="240" w:lineRule="auto"/>
        <w:ind w:firstLine="851"/>
        <w:rPr>
          <w:rFonts w:ascii="Times New Roman" w:hAnsi="Times New Roman"/>
        </w:rPr>
      </w:pPr>
      <w:r w:rsidRPr="00407243">
        <w:rPr>
          <w:rFonts w:ascii="Times New Roman" w:hAnsi="Times New Roman"/>
        </w:rPr>
        <w:t>а)</w:t>
      </w:r>
      <w:r>
        <w:rPr>
          <w:rFonts w:ascii="Times New Roman" w:hAnsi="Times New Roman"/>
        </w:rPr>
        <w:t> код мероприятия Программы, в соответствии с которым планируется мероприятие по информатизации;</w:t>
      </w:r>
    </w:p>
    <w:p w14:paraId="6FC403EE" w14:textId="77777777" w:rsidR="00866610" w:rsidRDefault="00866610" w:rsidP="00866610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Pr="00407243">
        <w:rPr>
          <w:rFonts w:ascii="Times New Roman" w:hAnsi="Times New Roman"/>
        </w:rPr>
        <w:t> </w:t>
      </w:r>
      <w:r>
        <w:rPr>
          <w:rFonts w:ascii="Times New Roman" w:hAnsi="Times New Roman"/>
        </w:rPr>
        <w:t>уникальный идентификационный номер объекта учета, на который направлено мероприятие по информатизации;</w:t>
      </w:r>
    </w:p>
    <w:p w14:paraId="4DD7C40F" w14:textId="77777777" w:rsidR="00866610" w:rsidRPr="00407243" w:rsidRDefault="00866610" w:rsidP="00866610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07243">
        <w:rPr>
          <w:rFonts w:ascii="Times New Roman" w:hAnsi="Times New Roman"/>
        </w:rPr>
        <w:t>) информацию о</w:t>
      </w:r>
      <w:r>
        <w:rPr>
          <w:rFonts w:ascii="Times New Roman" w:hAnsi="Times New Roman"/>
        </w:rPr>
        <w:t>б</w:t>
      </w:r>
      <w:r w:rsidRPr="004072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объемах бюджетных ассигнований, предусмотренных соответствующим федеральным</w:t>
      </w:r>
      <w:r w:rsidRPr="00407243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407243">
        <w:rPr>
          <w:rFonts w:ascii="Times New Roman" w:hAnsi="Times New Roman"/>
        </w:rPr>
        <w:t xml:space="preserve"> о ф</w:t>
      </w:r>
      <w:r>
        <w:rPr>
          <w:rFonts w:ascii="Times New Roman" w:hAnsi="Times New Roman"/>
        </w:rPr>
        <w:t>едеральном бюджете и федеральными законами</w:t>
      </w:r>
      <w:r w:rsidRPr="00407243">
        <w:rPr>
          <w:rFonts w:ascii="Times New Roman" w:hAnsi="Times New Roman"/>
        </w:rPr>
        <w:t xml:space="preserve"> о бюджетах государственных внебюджетных фондов Российской Федерации на очередной финансовый год и плановый</w:t>
      </w:r>
      <w:r>
        <w:rPr>
          <w:rFonts w:ascii="Times New Roman" w:hAnsi="Times New Roman"/>
        </w:rPr>
        <w:t xml:space="preserve"> период на</w:t>
      </w:r>
      <w:r w:rsidRPr="00407243">
        <w:rPr>
          <w:rFonts w:ascii="Times New Roman" w:hAnsi="Times New Roman"/>
        </w:rPr>
        <w:t xml:space="preserve"> реализаци</w:t>
      </w:r>
      <w:r>
        <w:rPr>
          <w:rFonts w:ascii="Times New Roman" w:hAnsi="Times New Roman"/>
        </w:rPr>
        <w:t>ю</w:t>
      </w:r>
      <w:r w:rsidRPr="00407243">
        <w:rPr>
          <w:rFonts w:ascii="Times New Roman" w:hAnsi="Times New Roman"/>
        </w:rPr>
        <w:t xml:space="preserve"> мероприятия по информатизации на очередной ф</w:t>
      </w:r>
      <w:r>
        <w:rPr>
          <w:rFonts w:ascii="Times New Roman" w:hAnsi="Times New Roman"/>
        </w:rPr>
        <w:t>инансовый год и плановый период</w:t>
      </w:r>
      <w:r w:rsidRPr="00407243">
        <w:rPr>
          <w:rFonts w:ascii="Times New Roman" w:hAnsi="Times New Roman"/>
        </w:rPr>
        <w:t>;</w:t>
      </w:r>
    </w:p>
    <w:p w14:paraId="6989645D" w14:textId="77777777" w:rsidR="00866610" w:rsidRPr="0067583E" w:rsidRDefault="00866610" w:rsidP="00866610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407243">
        <w:rPr>
          <w:rFonts w:ascii="Times New Roman" w:hAnsi="Times New Roman"/>
        </w:rPr>
        <w:t>) </w:t>
      </w:r>
      <w:r>
        <w:rPr>
          <w:rFonts w:ascii="Times New Roman" w:hAnsi="Times New Roman"/>
        </w:rPr>
        <w:t>информацию о</w:t>
      </w:r>
      <w:r w:rsidRPr="0067583E">
        <w:rPr>
          <w:rFonts w:ascii="Times New Roman" w:hAnsi="Times New Roman"/>
        </w:rPr>
        <w:t xml:space="preserve"> товар</w:t>
      </w:r>
      <w:r>
        <w:rPr>
          <w:rFonts w:ascii="Times New Roman" w:hAnsi="Times New Roman"/>
        </w:rPr>
        <w:t>ах</w:t>
      </w:r>
      <w:r w:rsidRPr="0067583E">
        <w:rPr>
          <w:rFonts w:ascii="Times New Roman" w:hAnsi="Times New Roman"/>
        </w:rPr>
        <w:t>, работ</w:t>
      </w:r>
      <w:r>
        <w:rPr>
          <w:rFonts w:ascii="Times New Roman" w:hAnsi="Times New Roman"/>
        </w:rPr>
        <w:t>ах</w:t>
      </w:r>
      <w:r w:rsidRPr="0067583E">
        <w:rPr>
          <w:rFonts w:ascii="Times New Roman" w:hAnsi="Times New Roman"/>
        </w:rPr>
        <w:t>, услуг</w:t>
      </w:r>
      <w:r>
        <w:rPr>
          <w:rFonts w:ascii="Times New Roman" w:hAnsi="Times New Roman"/>
        </w:rPr>
        <w:t>ах</w:t>
      </w:r>
      <w:r w:rsidRPr="0067583E">
        <w:rPr>
          <w:rFonts w:ascii="Times New Roman" w:hAnsi="Times New Roman"/>
        </w:rPr>
        <w:t>, необходимых для реализации мероприятия по информатизации;</w:t>
      </w:r>
    </w:p>
    <w:p w14:paraId="56DC39B9" w14:textId="77777777" w:rsidR="00866610" w:rsidRDefault="00866610" w:rsidP="00866610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67583E">
        <w:rPr>
          <w:rFonts w:ascii="Times New Roman" w:hAnsi="Times New Roman"/>
        </w:rPr>
        <w:t>) информацию</w:t>
      </w:r>
      <w:r w:rsidRPr="00407243">
        <w:rPr>
          <w:rFonts w:ascii="Times New Roman" w:hAnsi="Times New Roman"/>
        </w:rPr>
        <w:t xml:space="preserve"> о федеральных законах, актах, решениях </w:t>
      </w:r>
      <w:r w:rsidRPr="00407243">
        <w:rPr>
          <w:rFonts w:ascii="Times New Roman" w:hAnsi="Times New Roman"/>
        </w:rPr>
        <w:br/>
        <w:t>и поручениях Президента Российской Федерации и (или) Правительства Российской Федерации, актах государственных органов, на основании которых реализу</w:t>
      </w:r>
      <w:r>
        <w:rPr>
          <w:rFonts w:ascii="Times New Roman" w:hAnsi="Times New Roman"/>
        </w:rPr>
        <w:t>е</w:t>
      </w:r>
      <w:r w:rsidRPr="00407243">
        <w:rPr>
          <w:rFonts w:ascii="Times New Roman" w:hAnsi="Times New Roman"/>
        </w:rPr>
        <w:t>тся мероприяти</w:t>
      </w:r>
      <w:r>
        <w:rPr>
          <w:rFonts w:ascii="Times New Roman" w:hAnsi="Times New Roman"/>
        </w:rPr>
        <w:t>е</w:t>
      </w:r>
      <w:r w:rsidRPr="00407243">
        <w:rPr>
          <w:rFonts w:ascii="Times New Roman" w:hAnsi="Times New Roman"/>
        </w:rPr>
        <w:t xml:space="preserve"> по информатизации</w:t>
      </w:r>
      <w:r>
        <w:rPr>
          <w:rFonts w:ascii="Times New Roman" w:hAnsi="Times New Roman"/>
        </w:rPr>
        <w:t>;</w:t>
      </w:r>
    </w:p>
    <w:p w14:paraId="599F444C" w14:textId="77777777" w:rsidR="00866610" w:rsidRDefault="00866610" w:rsidP="00866610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Pr="00B52B23">
        <w:rPr>
          <w:rFonts w:ascii="Times New Roman" w:hAnsi="Times New Roman"/>
        </w:rPr>
        <w:t>)</w:t>
      </w:r>
      <w:r>
        <w:rPr>
          <w:rFonts w:ascii="Times New Roman" w:hAnsi="Times New Roman"/>
        </w:rPr>
        <w:t> </w:t>
      </w:r>
      <w:r w:rsidRPr="00B52B23">
        <w:rPr>
          <w:rFonts w:ascii="Times New Roman" w:hAnsi="Times New Roman"/>
        </w:rPr>
        <w:t xml:space="preserve">иные сведения, указанные в методических </w:t>
      </w:r>
      <w:r>
        <w:rPr>
          <w:rFonts w:ascii="Times New Roman" w:hAnsi="Times New Roman"/>
        </w:rPr>
        <w:t>указаниях</w:t>
      </w:r>
      <w:r w:rsidRPr="004C729B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формированию и представлению </w:t>
      </w:r>
      <w:r w:rsidRPr="004C729B">
        <w:rPr>
          <w:rFonts w:ascii="Times New Roman" w:hAnsi="Times New Roman"/>
        </w:rPr>
        <w:t>государственными органами</w:t>
      </w:r>
      <w:r>
        <w:rPr>
          <w:rFonts w:ascii="Times New Roman" w:hAnsi="Times New Roman"/>
        </w:rPr>
        <w:t xml:space="preserve"> сведений о</w:t>
      </w:r>
      <w:r w:rsidRPr="004C729B">
        <w:rPr>
          <w:rFonts w:ascii="Times New Roman" w:hAnsi="Times New Roman"/>
        </w:rPr>
        <w:t xml:space="preserve"> мероприяти</w:t>
      </w:r>
      <w:r>
        <w:rPr>
          <w:rFonts w:ascii="Times New Roman" w:hAnsi="Times New Roman"/>
        </w:rPr>
        <w:t xml:space="preserve">ях </w:t>
      </w:r>
      <w:r w:rsidRPr="004C729B">
        <w:rPr>
          <w:rFonts w:ascii="Times New Roman" w:hAnsi="Times New Roman"/>
        </w:rPr>
        <w:t>по информатизации</w:t>
      </w:r>
      <w:r w:rsidRPr="00B52B23">
        <w:rPr>
          <w:rFonts w:ascii="Times New Roman" w:hAnsi="Times New Roman"/>
        </w:rPr>
        <w:t>.</w:t>
      </w:r>
    </w:p>
    <w:p w14:paraId="4E0C0C7F" w14:textId="77777777" w:rsidR="00266FF4" w:rsidRDefault="00266FF4" w:rsidP="00266FF4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80191">
        <w:rPr>
          <w:rFonts w:ascii="Times New Roman" w:hAnsi="Times New Roman"/>
        </w:rPr>
        <w:t>7</w:t>
      </w:r>
      <w:r>
        <w:rPr>
          <w:rFonts w:ascii="Times New Roman" w:hAnsi="Times New Roman"/>
        </w:rPr>
        <w:t>. Проверка представленных в Министерство</w:t>
      </w:r>
      <w:r w:rsidR="00F4484B">
        <w:rPr>
          <w:rFonts w:ascii="Times New Roman" w:hAnsi="Times New Roman"/>
        </w:rPr>
        <w:t xml:space="preserve"> </w:t>
      </w:r>
      <w:r w:rsidR="00F4484B" w:rsidRPr="0059661D">
        <w:t>цифрового развития, связи и массовых коммуникаций Российской Федерации</w:t>
      </w:r>
      <w:r>
        <w:rPr>
          <w:rFonts w:ascii="Times New Roman" w:hAnsi="Times New Roman"/>
        </w:rPr>
        <w:t xml:space="preserve"> государственными органами сведений о</w:t>
      </w:r>
      <w:r w:rsidRPr="00B10203">
        <w:rPr>
          <w:rFonts w:ascii="Times New Roman" w:hAnsi="Times New Roman"/>
        </w:rPr>
        <w:t xml:space="preserve"> мероприяти</w:t>
      </w:r>
      <w:r>
        <w:rPr>
          <w:rFonts w:ascii="Times New Roman" w:hAnsi="Times New Roman"/>
        </w:rPr>
        <w:t xml:space="preserve">ях </w:t>
      </w:r>
      <w:r w:rsidRPr="00B10203">
        <w:rPr>
          <w:rFonts w:ascii="Times New Roman" w:hAnsi="Times New Roman"/>
        </w:rPr>
        <w:t>по информатизации</w:t>
      </w:r>
      <w:r>
        <w:rPr>
          <w:rFonts w:ascii="Times New Roman" w:hAnsi="Times New Roman"/>
        </w:rPr>
        <w:t xml:space="preserve">, а также формирование уведомлений государственным органам о результатах проверки осуществляется с использованием ФГИС КИ в автоматическом режиме, посредством проведения </w:t>
      </w:r>
      <w:r w:rsidR="00F4484B">
        <w:rPr>
          <w:rFonts w:ascii="Times New Roman" w:hAnsi="Times New Roman"/>
        </w:rPr>
        <w:t xml:space="preserve">в соответствии с правилами, утвержденными президиумом Комиссии, </w:t>
      </w:r>
      <w:r>
        <w:rPr>
          <w:rFonts w:ascii="Times New Roman" w:hAnsi="Times New Roman"/>
        </w:rPr>
        <w:t>форматно-логического контроля</w:t>
      </w:r>
      <w:r w:rsidR="00F4484B">
        <w:rPr>
          <w:rFonts w:ascii="Times New Roman" w:hAnsi="Times New Roman"/>
        </w:rPr>
        <w:t xml:space="preserve"> указанных сведений о мероприятиях по информатизации</w:t>
      </w:r>
      <w:r>
        <w:rPr>
          <w:rFonts w:ascii="Times New Roman" w:hAnsi="Times New Roman"/>
        </w:rPr>
        <w:t xml:space="preserve">, формирования и направления государственным органам автоматически создаваемых протоколов форматно-логического контроля сведений о мероприятиях по информатизации в виде электронных </w:t>
      </w:r>
      <w:r w:rsidR="004A1C1A">
        <w:rPr>
          <w:rFonts w:ascii="Times New Roman" w:hAnsi="Times New Roman"/>
        </w:rPr>
        <w:t>сообщений</w:t>
      </w:r>
      <w:r>
        <w:rPr>
          <w:rFonts w:ascii="Times New Roman" w:hAnsi="Times New Roman"/>
        </w:rPr>
        <w:t>.</w:t>
      </w:r>
    </w:p>
    <w:p w14:paraId="3F484BC3" w14:textId="0A391069" w:rsidR="00F4484B" w:rsidRDefault="00F4484B" w:rsidP="00F4484B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="00280191">
        <w:rPr>
          <w:rFonts w:ascii="Times New Roman" w:hAnsi="Times New Roman"/>
        </w:rPr>
        <w:t>8</w:t>
      </w:r>
      <w:r>
        <w:rPr>
          <w:rFonts w:ascii="Times New Roman" w:hAnsi="Times New Roman"/>
        </w:rPr>
        <w:t>. </w:t>
      </w:r>
      <w:proofErr w:type="gramStart"/>
      <w:r w:rsidRPr="00B10203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>несоответствия размещенных государственными органами во ФГИС КИ сведений о мероприятиях по информатизации установленным настоящим Положением требованиям государственные</w:t>
      </w:r>
      <w:r w:rsidRPr="00B10203">
        <w:rPr>
          <w:rFonts w:ascii="Times New Roman" w:hAnsi="Times New Roman"/>
        </w:rPr>
        <w:t xml:space="preserve"> орган</w:t>
      </w:r>
      <w:r>
        <w:rPr>
          <w:rFonts w:ascii="Times New Roman" w:hAnsi="Times New Roman"/>
        </w:rPr>
        <w:t>ы вправе доработать</w:t>
      </w:r>
      <w:r w:rsidR="00203F0D">
        <w:rPr>
          <w:rFonts w:ascii="Times New Roman" w:hAnsi="Times New Roman"/>
        </w:rPr>
        <w:t xml:space="preserve"> сведения о мероприятиях по информатизации в соответствии протоколом их форматно-логического контроля </w:t>
      </w:r>
      <w:r w:rsidRPr="00B10203">
        <w:rPr>
          <w:rFonts w:ascii="Times New Roman" w:hAnsi="Times New Roman"/>
        </w:rPr>
        <w:t>и повторно направ</w:t>
      </w:r>
      <w:r>
        <w:rPr>
          <w:rFonts w:ascii="Times New Roman" w:hAnsi="Times New Roman"/>
        </w:rPr>
        <w:t>ить их</w:t>
      </w:r>
      <w:r w:rsidRPr="00B10203">
        <w:rPr>
          <w:rFonts w:ascii="Times New Roman" w:hAnsi="Times New Roman"/>
        </w:rPr>
        <w:t xml:space="preserve"> в </w:t>
      </w:r>
      <w:r w:rsidR="00203F0D" w:rsidRPr="00B10203">
        <w:rPr>
          <w:rFonts w:ascii="Times New Roman" w:hAnsi="Times New Roman"/>
        </w:rPr>
        <w:t>Министерств</w:t>
      </w:r>
      <w:r w:rsidR="00203F0D">
        <w:rPr>
          <w:rFonts w:ascii="Times New Roman" w:hAnsi="Times New Roman"/>
        </w:rPr>
        <w:t>о</w:t>
      </w:r>
      <w:r w:rsidR="00203F0D" w:rsidRPr="00F4484B">
        <w:rPr>
          <w:rFonts w:ascii="Times New Roman" w:hAnsi="Times New Roman"/>
        </w:rPr>
        <w:t xml:space="preserve"> </w:t>
      </w:r>
      <w:r w:rsidR="00203F0D" w:rsidRPr="0059661D">
        <w:t>цифрового развития, связи и массовых коммуникаций Российской Федерации</w:t>
      </w:r>
      <w:r w:rsidR="00203F0D" w:rsidRPr="00B10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проверку.</w:t>
      </w:r>
      <w:proofErr w:type="gramEnd"/>
    </w:p>
    <w:p w14:paraId="538F59B2" w14:textId="77777777" w:rsidR="00F4484B" w:rsidRDefault="00F4484B" w:rsidP="00F4484B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При</w:t>
      </w:r>
      <w:r w:rsidRPr="00B10203">
        <w:rPr>
          <w:rFonts w:ascii="Times New Roman" w:hAnsi="Times New Roman"/>
        </w:rPr>
        <w:t xml:space="preserve"> несогласии с </w:t>
      </w:r>
      <w:r>
        <w:rPr>
          <w:rFonts w:ascii="Times New Roman" w:hAnsi="Times New Roman"/>
        </w:rPr>
        <w:t xml:space="preserve">результатами проверки государственным органом формируется в виде электронного документа во ФГИС КИ обоснование невозможности прохождения форматно-логического контроля представленных в Министерство </w:t>
      </w:r>
      <w:r w:rsidRPr="0059661D">
        <w:t>цифрового развития, связи и массовых коммуникаций Российской Федерации</w:t>
      </w:r>
      <w:r>
        <w:rPr>
          <w:rFonts w:ascii="Times New Roman" w:hAnsi="Times New Roman"/>
        </w:rPr>
        <w:t xml:space="preserve"> сведений о мероприятиях по информатизации, и сведения о мероприятиях с указанным обоснованием направляются в указанное министерство для учета во ФГИС КИ</w:t>
      </w:r>
      <w:r w:rsidRPr="00B10203">
        <w:rPr>
          <w:rFonts w:ascii="Times New Roman" w:hAnsi="Times New Roman"/>
        </w:rPr>
        <w:t>.</w:t>
      </w:r>
    </w:p>
    <w:p w14:paraId="3D70E40C" w14:textId="77777777" w:rsidR="00F4484B" w:rsidRDefault="00F4484B" w:rsidP="00F4484B">
      <w:pPr>
        <w:spacing w:line="24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4.</w:t>
      </w:r>
      <w:r w:rsidR="00280191">
        <w:rPr>
          <w:rFonts w:ascii="Times New Roman" w:hAnsi="Times New Roman"/>
        </w:rPr>
        <w:t>9</w:t>
      </w:r>
      <w:r>
        <w:rPr>
          <w:rFonts w:ascii="Times New Roman" w:hAnsi="Times New Roman"/>
        </w:rPr>
        <w:t>. Сведения о мероприятиях по информатизации с использованием ФГИС КИ, обоснования невозможности прохождения форматно-логического контроля представленных в Министерство</w:t>
      </w:r>
      <w:r w:rsidR="00200B2E" w:rsidRPr="00200B2E">
        <w:t xml:space="preserve"> </w:t>
      </w:r>
      <w:r w:rsidR="00200B2E" w:rsidRPr="0059661D">
        <w:t>цифрового развития, связи и массовых коммуникаций Российской Федерации</w:t>
      </w:r>
      <w:r>
        <w:rPr>
          <w:rFonts w:ascii="Times New Roman" w:hAnsi="Times New Roman"/>
        </w:rPr>
        <w:t xml:space="preserve"> сведений о мероприятиях по информатизации (при наличии), а также протоколы форматно-логического контроля сведений о мероприятиях по информатизации</w:t>
      </w:r>
      <w:r w:rsidDel="009F2987">
        <w:rPr>
          <w:rFonts w:ascii="Times New Roman" w:hAnsi="Times New Roman"/>
        </w:rPr>
        <w:t xml:space="preserve"> </w:t>
      </w:r>
      <w:r w:rsidRPr="00B10203">
        <w:rPr>
          <w:rFonts w:ascii="Times New Roman" w:hAnsi="Times New Roman"/>
        </w:rPr>
        <w:t xml:space="preserve">направляются государственными органами в Министерство финансов Российской Федерации, Министерство здравоохранения Российской Федерации (в части, касающейся Федерального фонда обязательного медицинского страхования) и Министерство труда и социальной защиты Российской Федерации (в части, касающейся Пенсионного фонда Российской Федерации и Фонда социального страхования Российской Федерации) </w:t>
      </w:r>
      <w:r>
        <w:rPr>
          <w:rFonts w:ascii="Times New Roman" w:hAnsi="Times New Roman"/>
        </w:rPr>
        <w:t>для учета и принятия в установленном бюджетным законодательством Российской Федерации порядке решения об утверждении лимитов бюджетных ассигнований</w:t>
      </w:r>
      <w:r w:rsidRPr="00B10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мероприятия по информатизации </w:t>
      </w:r>
      <w:r w:rsidRPr="00B10203">
        <w:rPr>
          <w:rFonts w:ascii="Times New Roman" w:hAnsi="Times New Roman"/>
        </w:rPr>
        <w:t>на очередной финансовый год и плановый период по соответствующему коду классификации расходов бюджетов</w:t>
      </w:r>
      <w:r>
        <w:rPr>
          <w:rFonts w:ascii="Times New Roman" w:hAnsi="Times New Roman"/>
        </w:rPr>
        <w:t xml:space="preserve"> на закупку товаров, работ, услуг в сфере информационно-коммуникационных технологий</w:t>
      </w:r>
      <w:r w:rsidRPr="00FA0DD9">
        <w:rPr>
          <w:rFonts w:ascii="Times New Roman" w:hAnsi="Times New Roman"/>
          <w:szCs w:val="28"/>
        </w:rPr>
        <w:t>.</w:t>
      </w:r>
    </w:p>
    <w:p w14:paraId="2EE966CB" w14:textId="77777777" w:rsidR="00F4484B" w:rsidRDefault="00F4484B" w:rsidP="00F4484B">
      <w:pPr>
        <w:spacing w:line="240" w:lineRule="auto"/>
        <w:ind w:firstLine="851"/>
        <w:rPr>
          <w:rFonts w:ascii="Times New Roman" w:hAnsi="Times New Roman"/>
        </w:rPr>
      </w:pPr>
      <w:r w:rsidRPr="00B10203">
        <w:rPr>
          <w:rFonts w:ascii="Times New Roman" w:hAnsi="Times New Roman"/>
        </w:rPr>
        <w:t>Сведения о мероприятиях по информатизации</w:t>
      </w:r>
      <w:r>
        <w:rPr>
          <w:rFonts w:ascii="Times New Roman" w:hAnsi="Times New Roman"/>
        </w:rPr>
        <w:t xml:space="preserve"> при их направлении государственными органами в соответствии с абзацем первым настоящего пункта, также размещаются в автоматическом режиме </w:t>
      </w:r>
      <w:r w:rsidRPr="00B10203">
        <w:rPr>
          <w:rFonts w:ascii="Times New Roman" w:hAnsi="Times New Roman"/>
        </w:rPr>
        <w:t xml:space="preserve">на портале </w:t>
      </w:r>
      <w:r>
        <w:rPr>
          <w:rFonts w:ascii="Times New Roman" w:hAnsi="Times New Roman"/>
        </w:rPr>
        <w:t>ФГИС КИ</w:t>
      </w:r>
      <w:r w:rsidRPr="00B10203">
        <w:rPr>
          <w:rFonts w:ascii="Times New Roman" w:hAnsi="Times New Roman"/>
        </w:rPr>
        <w:t xml:space="preserve"> в информаци</w:t>
      </w:r>
      <w:r>
        <w:rPr>
          <w:rFonts w:ascii="Times New Roman" w:hAnsi="Times New Roman"/>
        </w:rPr>
        <w:t>онно-телекоммуникационной сети «</w:t>
      </w:r>
      <w:r w:rsidRPr="00B10203"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».</w:t>
      </w:r>
    </w:p>
    <w:p w14:paraId="4B1949B2" w14:textId="41F348CB" w:rsidR="00F4484B" w:rsidRDefault="00200B2E" w:rsidP="00F4484B">
      <w:pPr>
        <w:spacing w:line="240" w:lineRule="auto"/>
        <w:ind w:firstLine="851"/>
        <w:rPr>
          <w:rFonts w:ascii="Times New Roman" w:hAnsi="Times New Roman"/>
        </w:rPr>
      </w:pPr>
      <w:r w:rsidRPr="006B3482">
        <w:rPr>
          <w:rFonts w:ascii="Times New Roman" w:hAnsi="Times New Roman"/>
        </w:rPr>
        <w:t>4</w:t>
      </w:r>
      <w:r w:rsidR="00002221" w:rsidRPr="003C21B0">
        <w:rPr>
          <w:rFonts w:ascii="Times New Roman" w:hAnsi="Times New Roman"/>
        </w:rPr>
        <w:t>.</w:t>
      </w:r>
      <w:r w:rsidR="00280191" w:rsidRPr="003C21B0">
        <w:rPr>
          <w:rFonts w:ascii="Times New Roman" w:hAnsi="Times New Roman"/>
        </w:rPr>
        <w:t>10</w:t>
      </w:r>
      <w:r w:rsidRPr="003C21B0">
        <w:rPr>
          <w:rFonts w:ascii="Times New Roman" w:hAnsi="Times New Roman"/>
        </w:rPr>
        <w:t>.</w:t>
      </w:r>
      <w:r w:rsidR="00F4484B">
        <w:rPr>
          <w:rFonts w:ascii="Times New Roman" w:hAnsi="Times New Roman"/>
        </w:rPr>
        <w:t> </w:t>
      </w:r>
      <w:r w:rsidR="00F4484B" w:rsidRPr="003F24A5">
        <w:rPr>
          <w:rFonts w:ascii="Times New Roman" w:hAnsi="Times New Roman"/>
        </w:rPr>
        <w:t xml:space="preserve">Сведения об изменениях, которые вносятся в мероприятия по информатизации, а также сведения о дополнительных мероприятиях по информатизации, сформированные с учетом параметров бюджетных ассигнований, предусмотренных государственному органу федеральным законом о федеральном бюджете или федеральным законом о бюджете государственного внебюджетного фонда Российской Федерации на очередной финансовый год и плановый период, направляются государственными органами в Министерство </w:t>
      </w:r>
      <w:r w:rsidRPr="0059661D">
        <w:t>цифрового развития, связи и массовых коммуникаций Российской Федерации</w:t>
      </w:r>
      <w:r w:rsidRPr="003F24A5">
        <w:rPr>
          <w:rFonts w:ascii="Times New Roman" w:hAnsi="Times New Roman"/>
        </w:rPr>
        <w:t xml:space="preserve"> </w:t>
      </w:r>
      <w:r w:rsidR="00F4484B" w:rsidRPr="003F24A5">
        <w:rPr>
          <w:rFonts w:ascii="Times New Roman" w:hAnsi="Times New Roman"/>
        </w:rPr>
        <w:t>по мере необходимости, но не позднее 10 декабря года реализации</w:t>
      </w:r>
      <w:r w:rsidR="00F4484B">
        <w:rPr>
          <w:rFonts w:ascii="Times New Roman" w:hAnsi="Times New Roman"/>
        </w:rPr>
        <w:t xml:space="preserve"> указанных мероприятий по информатизации после </w:t>
      </w:r>
      <w:r w:rsidR="00F4484B">
        <w:rPr>
          <w:rFonts w:ascii="Times New Roman" w:hAnsi="Times New Roman"/>
        </w:rPr>
        <w:lastRenderedPageBreak/>
        <w:t xml:space="preserve">(при необходимости) внесения и утверждения соответствующих изменений в </w:t>
      </w:r>
      <w:r>
        <w:rPr>
          <w:rFonts w:ascii="Times New Roman" w:hAnsi="Times New Roman"/>
        </w:rPr>
        <w:t>Программы</w:t>
      </w:r>
      <w:r w:rsidR="00F4484B"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</w:rPr>
        <w:t xml:space="preserve">настоящим </w:t>
      </w:r>
      <w:r w:rsidR="00F4484B">
        <w:rPr>
          <w:rFonts w:ascii="Times New Roman" w:hAnsi="Times New Roman"/>
        </w:rPr>
        <w:t>Положением</w:t>
      </w:r>
      <w:r w:rsidR="00F4484B" w:rsidRPr="003F24A5">
        <w:rPr>
          <w:rFonts w:ascii="Times New Roman" w:hAnsi="Times New Roman"/>
        </w:rPr>
        <w:t>.</w:t>
      </w:r>
    </w:p>
    <w:p w14:paraId="242D043D" w14:textId="77777777" w:rsidR="00F4484B" w:rsidRPr="00D270C5" w:rsidRDefault="00F4484B" w:rsidP="00F4484B">
      <w:pPr>
        <w:spacing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государственными органами, представление, а также проверка Министерством </w:t>
      </w:r>
      <w:r w:rsidR="00FD534D" w:rsidRPr="0059661D">
        <w:t>цифрового развития, связи и массовых коммуникаций Российской Федерации</w:t>
      </w:r>
      <w:r w:rsidR="00FD53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сведений о таких мероприятиях по информатизации осуществляется в порядке, установленным в </w:t>
      </w:r>
      <w:r w:rsidR="00AF6402">
        <w:rPr>
          <w:rFonts w:ascii="Times New Roman" w:hAnsi="Times New Roman"/>
        </w:rPr>
        <w:t>пункта</w:t>
      </w:r>
      <w:r w:rsidR="00B56C29">
        <w:rPr>
          <w:rFonts w:ascii="Times New Roman" w:hAnsi="Times New Roman"/>
        </w:rPr>
        <w:t xml:space="preserve">х 4.2 – </w:t>
      </w:r>
      <w:r w:rsidR="00AF6402">
        <w:rPr>
          <w:rFonts w:ascii="Times New Roman" w:hAnsi="Times New Roman"/>
        </w:rPr>
        <w:t>4.</w:t>
      </w:r>
      <w:r w:rsidR="00B56C29">
        <w:rPr>
          <w:rFonts w:ascii="Times New Roman" w:hAnsi="Times New Roman"/>
        </w:rPr>
        <w:t>9</w:t>
      </w:r>
      <w:r w:rsidR="00AF6402">
        <w:rPr>
          <w:rFonts w:ascii="Times New Roman" w:hAnsi="Times New Roman"/>
        </w:rPr>
        <w:t xml:space="preserve"> настоящего Положения</w:t>
      </w:r>
      <w:r>
        <w:rPr>
          <w:rFonts w:ascii="Times New Roman" w:hAnsi="Times New Roman"/>
        </w:rPr>
        <w:t xml:space="preserve">. </w:t>
      </w:r>
    </w:p>
    <w:p w14:paraId="6E085214" w14:textId="77777777" w:rsidR="00D95268" w:rsidRDefault="00D95268" w:rsidP="00D95268">
      <w:pPr>
        <w:spacing w:line="240" w:lineRule="auto"/>
        <w:jc w:val="center"/>
        <w:rPr>
          <w:rFonts w:ascii="Times" w:hAnsi="Times" w:cs="Times"/>
          <w:b/>
          <w:bCs/>
        </w:rPr>
      </w:pPr>
    </w:p>
    <w:p w14:paraId="5041B2C4" w14:textId="77777777" w:rsidR="00B56C29" w:rsidRDefault="00E337AC" w:rsidP="00D95268">
      <w:pPr>
        <w:spacing w:line="24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lang w:val="en-US"/>
        </w:rPr>
        <w:t>V</w:t>
      </w:r>
      <w:r w:rsidRPr="00E337AC">
        <w:rPr>
          <w:rFonts w:ascii="Times" w:hAnsi="Times" w:cs="Times"/>
          <w:b/>
          <w:bCs/>
        </w:rPr>
        <w:t>.</w:t>
      </w:r>
      <w:r>
        <w:rPr>
          <w:rFonts w:ascii="Times" w:hAnsi="Times" w:cs="Times"/>
          <w:b/>
          <w:bCs/>
        </w:rPr>
        <w:t xml:space="preserve"> Финансирование </w:t>
      </w:r>
      <w:r w:rsidR="00B56C29">
        <w:rPr>
          <w:rFonts w:ascii="Times" w:hAnsi="Times" w:cs="Times"/>
          <w:b/>
          <w:bCs/>
        </w:rPr>
        <w:t xml:space="preserve">предусмотренных мероприятиями </w:t>
      </w:r>
      <w:r w:rsidR="00B56C29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ведомственных </w:t>
      </w:r>
      <w:r w:rsidR="00B56C29">
        <w:rPr>
          <w:rFonts w:ascii="Times" w:hAnsi="Times" w:cs="Times"/>
          <w:b/>
          <w:bCs/>
        </w:rPr>
        <w:t>программ цифровой трансформации</w:t>
      </w:r>
      <w:r w:rsidR="00B56C29" w:rsidRPr="00D95268">
        <w:rPr>
          <w:rFonts w:ascii="Times" w:hAnsi="Times" w:cs="Times"/>
          <w:b/>
          <w:bCs/>
        </w:rPr>
        <w:t xml:space="preserve"> </w:t>
      </w:r>
      <w:r w:rsidRPr="00D95268">
        <w:rPr>
          <w:rFonts w:ascii="Times" w:hAnsi="Times" w:cs="Times"/>
          <w:b/>
          <w:bCs/>
        </w:rPr>
        <w:t>мероприяти</w:t>
      </w:r>
      <w:r w:rsidR="00B56C29">
        <w:rPr>
          <w:rFonts w:ascii="Times" w:hAnsi="Times" w:cs="Times"/>
          <w:b/>
          <w:bCs/>
        </w:rPr>
        <w:t>й по информатизации</w:t>
      </w:r>
      <w:r w:rsidR="004A1C1A">
        <w:rPr>
          <w:rFonts w:ascii="Times" w:hAnsi="Times" w:cs="Times"/>
          <w:b/>
          <w:bCs/>
        </w:rPr>
        <w:t xml:space="preserve"> </w:t>
      </w:r>
      <w:r w:rsidR="004A1C1A" w:rsidRPr="004A1C1A">
        <w:rPr>
          <w:rFonts w:ascii="Times" w:hAnsi="Times" w:cs="Times"/>
          <w:b/>
          <w:bCs/>
        </w:rPr>
        <w:t>для обеспечения реализации которых государственным органом осуществляется закупка необходимых товаров, работ и услуг в сфере информационно-коммуникационных технологий</w:t>
      </w:r>
    </w:p>
    <w:p w14:paraId="0373D975" w14:textId="77777777" w:rsidR="00B56C29" w:rsidRDefault="00B56C29" w:rsidP="00D95268">
      <w:pPr>
        <w:spacing w:line="240" w:lineRule="auto"/>
        <w:jc w:val="center"/>
        <w:rPr>
          <w:rFonts w:ascii="Times" w:hAnsi="Times" w:cs="Times"/>
          <w:b/>
          <w:bCs/>
        </w:rPr>
      </w:pPr>
    </w:p>
    <w:p w14:paraId="0E69FF3A" w14:textId="77777777" w:rsidR="004A1C1A" w:rsidRDefault="00E337AC" w:rsidP="00B56C29">
      <w:pPr>
        <w:spacing w:line="240" w:lineRule="auto"/>
        <w:ind w:firstLine="851"/>
        <w:rPr>
          <w:rFonts w:ascii="Times New Roman" w:hAnsi="Times New Roman"/>
        </w:rPr>
      </w:pPr>
      <w:r w:rsidRPr="00B56C29">
        <w:rPr>
          <w:rFonts w:ascii="Times" w:hAnsi="Times" w:cs="Times"/>
          <w:bCs/>
        </w:rPr>
        <w:t xml:space="preserve"> </w:t>
      </w:r>
      <w:r w:rsidR="00B56C29">
        <w:rPr>
          <w:rFonts w:ascii="Times" w:hAnsi="Times" w:cs="Times"/>
          <w:bCs/>
        </w:rPr>
        <w:t>5.1. </w:t>
      </w:r>
      <w:r w:rsidR="00B56C29" w:rsidRPr="00B10203">
        <w:rPr>
          <w:rFonts w:ascii="Times New Roman" w:hAnsi="Times New Roman"/>
        </w:rPr>
        <w:t>Финансированию за счет средств федерального бюджета и бюджетов государственных внебюджетных фондов Российской Федерации подлежат только мероприятия по информатизации</w:t>
      </w:r>
      <w:r w:rsidR="004A1C1A">
        <w:rPr>
          <w:rFonts w:ascii="Times New Roman" w:hAnsi="Times New Roman"/>
        </w:rPr>
        <w:t xml:space="preserve">, </w:t>
      </w:r>
      <w:r w:rsidR="00B06A55">
        <w:rPr>
          <w:rFonts w:ascii="Times New Roman" w:hAnsi="Times New Roman"/>
        </w:rPr>
        <w:t xml:space="preserve">предусмотренные мероприятиями утвержденных в соответствии с настоящим Положением Программ, и </w:t>
      </w:r>
      <w:r w:rsidR="004A1C1A">
        <w:rPr>
          <w:rFonts w:ascii="Times New Roman" w:hAnsi="Times New Roman"/>
        </w:rPr>
        <w:t>успешно проше</w:t>
      </w:r>
      <w:r w:rsidR="004A1C1A">
        <w:rPr>
          <w:rFonts w:ascii="Times" w:hAnsi="Times" w:cs="Times"/>
          <w:bCs/>
        </w:rPr>
        <w:t>дшие процедуры форматно-логического контроля</w:t>
      </w:r>
      <w:r w:rsidR="00A53FD1">
        <w:rPr>
          <w:rFonts w:ascii="Times" w:hAnsi="Times" w:cs="Times"/>
          <w:bCs/>
        </w:rPr>
        <w:t xml:space="preserve"> </w:t>
      </w:r>
      <w:r w:rsidR="00A53FD1">
        <w:rPr>
          <w:rFonts w:ascii="Times New Roman" w:hAnsi="Times New Roman"/>
        </w:rPr>
        <w:t>сведений об указанных мероприятиях по информатизации</w:t>
      </w:r>
      <w:r w:rsidR="004A1C1A">
        <w:rPr>
          <w:rFonts w:ascii="Times" w:hAnsi="Times" w:cs="Times"/>
          <w:bCs/>
        </w:rPr>
        <w:t xml:space="preserve"> </w:t>
      </w:r>
      <w:r w:rsidR="00A53FD1">
        <w:rPr>
          <w:rFonts w:ascii="Times" w:hAnsi="Times" w:cs="Times"/>
          <w:bCs/>
        </w:rPr>
        <w:t xml:space="preserve">или по которым имеются обоснования </w:t>
      </w:r>
      <w:r w:rsidR="00A53FD1">
        <w:rPr>
          <w:rFonts w:ascii="Times New Roman" w:hAnsi="Times New Roman"/>
        </w:rPr>
        <w:t>невозможности прохождения указанного форматно-логического контроля в соответствии с пунктами 4.7 – 4.8 настоящего Положения.</w:t>
      </w:r>
    </w:p>
    <w:p w14:paraId="1370FD82" w14:textId="4A374564" w:rsidR="00A53FD1" w:rsidRDefault="00A53FD1" w:rsidP="00B56C29">
      <w:pPr>
        <w:spacing w:line="240" w:lineRule="auto"/>
        <w:ind w:firstLine="851"/>
        <w:rPr>
          <w:rFonts w:ascii="Times" w:hAnsi="Times" w:cs="Times"/>
          <w:bCs/>
        </w:rPr>
      </w:pPr>
      <w:r>
        <w:rPr>
          <w:rFonts w:ascii="Times New Roman" w:hAnsi="Times New Roman"/>
        </w:rPr>
        <w:t xml:space="preserve">5.2. </w:t>
      </w:r>
      <w:r w:rsidRPr="00B10203">
        <w:rPr>
          <w:rFonts w:ascii="Times New Roman" w:hAnsi="Times New Roman"/>
        </w:rPr>
        <w:t>Информация о това</w:t>
      </w:r>
      <w:r>
        <w:rPr>
          <w:rFonts w:ascii="Times New Roman" w:hAnsi="Times New Roman"/>
        </w:rPr>
        <w:t>рах (работах, услугах), поставка</w:t>
      </w:r>
      <w:r w:rsidRPr="00B10203">
        <w:rPr>
          <w:rFonts w:ascii="Times New Roman" w:hAnsi="Times New Roman"/>
        </w:rPr>
        <w:t xml:space="preserve"> (выполнение, оказание) </w:t>
      </w:r>
      <w:r w:rsidRPr="003C21B0">
        <w:rPr>
          <w:rFonts w:ascii="Times New Roman" w:hAnsi="Times New Roman"/>
        </w:rPr>
        <w:t xml:space="preserve">которых </w:t>
      </w:r>
      <w:r w:rsidR="00002221" w:rsidRPr="003C21B0">
        <w:rPr>
          <w:rFonts w:ascii="Times New Roman" w:hAnsi="Times New Roman"/>
        </w:rPr>
        <w:t>предусмотрена</w:t>
      </w:r>
      <w:r w:rsidR="00002221" w:rsidRPr="00B10203">
        <w:rPr>
          <w:rFonts w:ascii="Times New Roman" w:hAnsi="Times New Roman"/>
        </w:rPr>
        <w:t xml:space="preserve"> </w:t>
      </w:r>
      <w:r w:rsidRPr="00B10203">
        <w:rPr>
          <w:rFonts w:ascii="Times New Roman" w:hAnsi="Times New Roman"/>
        </w:rPr>
        <w:t xml:space="preserve">мероприятиями по информатизации, указанными в пункте </w:t>
      </w:r>
      <w:r>
        <w:rPr>
          <w:rFonts w:ascii="Times New Roman" w:hAnsi="Times New Roman"/>
        </w:rPr>
        <w:t>5.1 настоящего</w:t>
      </w:r>
      <w:r w:rsidRPr="00B10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Положения</w:t>
      </w:r>
      <w:r w:rsidRPr="00B10203">
        <w:rPr>
          <w:rFonts w:ascii="Times New Roman" w:hAnsi="Times New Roman"/>
        </w:rPr>
        <w:t>,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</w:t>
      </w:r>
      <w:proofErr w:type="gramStart"/>
      <w:r w:rsidRPr="00B10203">
        <w:rPr>
          <w:rFonts w:ascii="Times New Roman" w:hAnsi="Times New Roman"/>
        </w:rPr>
        <w:t>жд вкл</w:t>
      </w:r>
      <w:proofErr w:type="gramEnd"/>
      <w:r w:rsidRPr="00B10203">
        <w:rPr>
          <w:rFonts w:ascii="Times New Roman" w:hAnsi="Times New Roman"/>
        </w:rPr>
        <w:t>ючается в план-график закупок.</w:t>
      </w:r>
    </w:p>
    <w:p w14:paraId="70BA28DC" w14:textId="77777777" w:rsidR="00B56C29" w:rsidRDefault="00B56C29" w:rsidP="00D95268">
      <w:pPr>
        <w:spacing w:line="240" w:lineRule="auto"/>
        <w:jc w:val="center"/>
        <w:rPr>
          <w:rFonts w:ascii="Times" w:hAnsi="Times" w:cs="Times"/>
          <w:b/>
          <w:bCs/>
        </w:rPr>
      </w:pPr>
    </w:p>
    <w:p w14:paraId="30BE6873" w14:textId="77777777" w:rsidR="008A4863" w:rsidRDefault="00020304" w:rsidP="008A4863">
      <w:pPr>
        <w:spacing w:line="240" w:lineRule="auto"/>
        <w:jc w:val="center"/>
        <w:rPr>
          <w:rFonts w:ascii="Times" w:hAnsi="Times" w:cs="Times"/>
          <w:b/>
          <w:bCs/>
        </w:rPr>
      </w:pPr>
      <w:r w:rsidRPr="009B50C9">
        <w:rPr>
          <w:rFonts w:ascii="Times" w:hAnsi="Times" w:cs="Times"/>
          <w:b/>
          <w:bCs/>
        </w:rPr>
        <w:t>V</w:t>
      </w:r>
      <w:r w:rsidR="0026056F">
        <w:rPr>
          <w:rFonts w:ascii="Times" w:hAnsi="Times" w:cs="Times"/>
          <w:b/>
          <w:bCs/>
          <w:lang w:val="en-US"/>
        </w:rPr>
        <w:t>I</w:t>
      </w:r>
      <w:r w:rsidRPr="009B50C9">
        <w:rPr>
          <w:rFonts w:ascii="Times" w:hAnsi="Times" w:cs="Times"/>
          <w:b/>
          <w:bCs/>
        </w:rPr>
        <w:t>.</w:t>
      </w:r>
      <w:r w:rsidR="009B50C9">
        <w:rPr>
          <w:rFonts w:ascii="Times" w:hAnsi="Times" w:cs="Times"/>
          <w:b/>
          <w:bCs/>
        </w:rPr>
        <w:t xml:space="preserve"> Внесение изменений в </w:t>
      </w:r>
      <w:r w:rsidR="009B50C9" w:rsidRPr="009B50C9">
        <w:rPr>
          <w:rFonts w:ascii="Times" w:hAnsi="Times" w:cs="Times"/>
          <w:b/>
          <w:bCs/>
        </w:rPr>
        <w:t xml:space="preserve">ведомственные </w:t>
      </w:r>
      <w:r w:rsidR="009B50C9">
        <w:rPr>
          <w:rFonts w:ascii="Times" w:hAnsi="Times" w:cs="Times"/>
          <w:b/>
          <w:bCs/>
        </w:rPr>
        <w:t xml:space="preserve">программы </w:t>
      </w:r>
    </w:p>
    <w:p w14:paraId="13B9C63E" w14:textId="77777777" w:rsidR="00ED4318" w:rsidRDefault="009B50C9" w:rsidP="008A4863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" w:hAnsi="Times" w:cs="Times"/>
          <w:b/>
          <w:bCs/>
        </w:rPr>
        <w:t>цифровой трансформации</w:t>
      </w:r>
    </w:p>
    <w:p w14:paraId="58F6F06B" w14:textId="77777777" w:rsidR="00ED4318" w:rsidRDefault="00ED4318" w:rsidP="008A4863">
      <w:pPr>
        <w:spacing w:line="240" w:lineRule="auto"/>
        <w:ind w:firstLine="851"/>
        <w:jc w:val="center"/>
        <w:rPr>
          <w:rFonts w:ascii="Times New Roman" w:hAnsi="Times New Roman"/>
          <w:szCs w:val="28"/>
        </w:rPr>
      </w:pPr>
    </w:p>
    <w:p w14:paraId="1472260B" w14:textId="77777777" w:rsidR="003C7DBC" w:rsidRDefault="008A4863" w:rsidP="008A4863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>6.1. </w:t>
      </w:r>
      <w:r w:rsidR="003C7DBC" w:rsidRPr="007021A7">
        <w:rPr>
          <w:sz w:val="28"/>
        </w:rPr>
        <w:t xml:space="preserve">Программа может быть скорректирована государственным органом </w:t>
      </w:r>
      <w:r w:rsidR="003C7DBC">
        <w:rPr>
          <w:sz w:val="28"/>
        </w:rPr>
        <w:t>в следующих случаях:</w:t>
      </w:r>
    </w:p>
    <w:p w14:paraId="7A2A406B" w14:textId="54F6D151" w:rsidR="003C7DBC" w:rsidRDefault="003C7DBC" w:rsidP="008A4863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proofErr w:type="gramStart"/>
      <w:r>
        <w:rPr>
          <w:sz w:val="28"/>
        </w:rPr>
        <w:t>а) п</w:t>
      </w:r>
      <w:r w:rsidR="006C57D0" w:rsidRPr="007021A7">
        <w:rPr>
          <w:sz w:val="28"/>
        </w:rPr>
        <w:t>о результатам рассмотрения и оценки президиумом Комиссии результатов Программ</w:t>
      </w:r>
      <w:r w:rsidR="006C57D0">
        <w:rPr>
          <w:sz w:val="28"/>
        </w:rPr>
        <w:t xml:space="preserve"> за отчетный период</w:t>
      </w:r>
      <w:r w:rsidR="006C57D0" w:rsidRPr="007021A7">
        <w:rPr>
          <w:sz w:val="28"/>
        </w:rPr>
        <w:t xml:space="preserve">, по итогам проведения экспериментов в рамках </w:t>
      </w:r>
      <w:r w:rsidR="006C57D0">
        <w:rPr>
          <w:sz w:val="28"/>
        </w:rPr>
        <w:t>П</w:t>
      </w:r>
      <w:r w:rsidR="006C57D0" w:rsidRPr="007021A7">
        <w:rPr>
          <w:sz w:val="28"/>
        </w:rPr>
        <w:t>рограмм, в связи с изменениями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</w:t>
      </w:r>
      <w:r>
        <w:rPr>
          <w:sz w:val="28"/>
        </w:rPr>
        <w:t>, а также при возникновении</w:t>
      </w:r>
      <w:r w:rsidRPr="003C7DBC">
        <w:rPr>
          <w:sz w:val="28"/>
        </w:rPr>
        <w:t xml:space="preserve"> </w:t>
      </w:r>
      <w:r w:rsidR="003E7940">
        <w:rPr>
          <w:sz w:val="28"/>
        </w:rPr>
        <w:t xml:space="preserve">иных </w:t>
      </w:r>
      <w:r w:rsidRPr="003C7DBC">
        <w:rPr>
          <w:sz w:val="28"/>
        </w:rPr>
        <w:t xml:space="preserve">оснований для </w:t>
      </w:r>
      <w:r>
        <w:rPr>
          <w:sz w:val="28"/>
        </w:rPr>
        <w:t>внесения</w:t>
      </w:r>
      <w:proofErr w:type="gramEnd"/>
      <w:r>
        <w:rPr>
          <w:sz w:val="28"/>
        </w:rPr>
        <w:t xml:space="preserve"> </w:t>
      </w:r>
      <w:r w:rsidRPr="003C7DBC">
        <w:rPr>
          <w:sz w:val="28"/>
        </w:rPr>
        <w:t>изменений в связи с обстоятельствами, которые находятся вне компетенции соответствующего государственного органа</w:t>
      </w:r>
      <w:r>
        <w:rPr>
          <w:sz w:val="28"/>
        </w:rPr>
        <w:t>;</w:t>
      </w:r>
    </w:p>
    <w:p w14:paraId="41F65390" w14:textId="77777777" w:rsidR="006C57D0" w:rsidRDefault="003C7DBC" w:rsidP="008A4863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>б) в иных случаях – не  более одного раза в течение шести месяцев после ее предыдущего утверждения</w:t>
      </w:r>
      <w:r w:rsidR="006C57D0" w:rsidRPr="007021A7">
        <w:rPr>
          <w:sz w:val="28"/>
        </w:rPr>
        <w:t>.</w:t>
      </w:r>
    </w:p>
    <w:p w14:paraId="21F09D8C" w14:textId="77777777" w:rsidR="006C57D0" w:rsidRDefault="008A4863" w:rsidP="008A4863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lastRenderedPageBreak/>
        <w:t>6.2. </w:t>
      </w:r>
      <w:r w:rsidR="006C57D0" w:rsidRPr="0059661D">
        <w:rPr>
          <w:sz w:val="28"/>
        </w:rPr>
        <w:t>При внесении изменений в</w:t>
      </w:r>
      <w:r w:rsidR="006C57D0">
        <w:rPr>
          <w:sz w:val="28"/>
        </w:rPr>
        <w:t xml:space="preserve"> утвержденную в соответствии с настоящим Положением</w:t>
      </w:r>
      <w:r w:rsidR="006C57D0" w:rsidRPr="0059661D">
        <w:rPr>
          <w:sz w:val="28"/>
        </w:rPr>
        <w:t xml:space="preserve"> Программу необходимо </w:t>
      </w:r>
      <w:r w:rsidR="006C57D0" w:rsidRPr="00653168">
        <w:rPr>
          <w:sz w:val="28"/>
        </w:rPr>
        <w:t xml:space="preserve">руководствоваться </w:t>
      </w:r>
      <w:r w:rsidR="006C57D0">
        <w:rPr>
          <w:sz w:val="28"/>
        </w:rPr>
        <w:t xml:space="preserve">требованиями </w:t>
      </w:r>
      <w:r w:rsidR="006C57D0" w:rsidRPr="00653168">
        <w:rPr>
          <w:sz w:val="28"/>
        </w:rPr>
        <w:t xml:space="preserve">настоящего </w:t>
      </w:r>
      <w:r w:rsidR="006C57D0">
        <w:rPr>
          <w:sz w:val="28"/>
        </w:rPr>
        <w:t>П</w:t>
      </w:r>
      <w:r w:rsidR="006C57D0" w:rsidRPr="00653168">
        <w:rPr>
          <w:sz w:val="28"/>
        </w:rPr>
        <w:t>оложения</w:t>
      </w:r>
      <w:r w:rsidR="006C57D0">
        <w:rPr>
          <w:sz w:val="28"/>
        </w:rPr>
        <w:t xml:space="preserve"> к разработке</w:t>
      </w:r>
      <w:r>
        <w:rPr>
          <w:sz w:val="28"/>
        </w:rPr>
        <w:t xml:space="preserve">, согласованию и </w:t>
      </w:r>
      <w:r w:rsidR="006C57D0">
        <w:rPr>
          <w:sz w:val="28"/>
        </w:rPr>
        <w:t xml:space="preserve">  утверждению </w:t>
      </w:r>
      <w:r>
        <w:rPr>
          <w:sz w:val="28"/>
        </w:rPr>
        <w:t xml:space="preserve">проектов </w:t>
      </w:r>
      <w:r w:rsidR="006C57D0">
        <w:rPr>
          <w:sz w:val="28"/>
        </w:rPr>
        <w:t>Программ</w:t>
      </w:r>
      <w:r w:rsidR="006C57D0" w:rsidRPr="00653168">
        <w:rPr>
          <w:sz w:val="28"/>
        </w:rPr>
        <w:t>.</w:t>
      </w:r>
    </w:p>
    <w:p w14:paraId="26D8BC5B" w14:textId="77777777" w:rsidR="006C57D0" w:rsidRPr="00E050B2" w:rsidRDefault="006C57D0" w:rsidP="008A4863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Если при внесении изменений в Программу вносятся также изменения в перечень или параметры мероприятий Программы, предусматривающие мероприятия по информатизации</w:t>
      </w:r>
      <w:r w:rsidR="008A4863" w:rsidRPr="008A4863">
        <w:t xml:space="preserve"> </w:t>
      </w:r>
      <w:r w:rsidR="008A4863" w:rsidRPr="008A4863">
        <w:rPr>
          <w:sz w:val="28"/>
        </w:rPr>
        <w:t>для обеспечения реализации которых государственным органом осуществляется закупка необходимых товаров, работ и услуг в сфере информационно-коммуникационных технологий</w:t>
      </w:r>
      <w:r>
        <w:rPr>
          <w:sz w:val="28"/>
        </w:rPr>
        <w:t>, то соответствующие изменения подлежат также отражению в сведениях о мероприятиях по информатизации</w:t>
      </w:r>
      <w:r w:rsidR="00257D9A">
        <w:rPr>
          <w:sz w:val="28"/>
        </w:rPr>
        <w:t xml:space="preserve"> в соответствии с пунктом 4.10 настоящего Положения</w:t>
      </w:r>
      <w:r>
        <w:rPr>
          <w:sz w:val="28"/>
        </w:rPr>
        <w:t>.</w:t>
      </w:r>
    </w:p>
    <w:p w14:paraId="63BEC73F" w14:textId="1BC8FFEC" w:rsidR="00257D9A" w:rsidRDefault="00257D9A" w:rsidP="008A4863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>6.3</w:t>
      </w:r>
      <w:r w:rsidR="008A4863">
        <w:rPr>
          <w:sz w:val="28"/>
        </w:rPr>
        <w:t>. </w:t>
      </w:r>
      <w:proofErr w:type="gramStart"/>
      <w:r w:rsidR="006C57D0">
        <w:rPr>
          <w:sz w:val="28"/>
        </w:rPr>
        <w:t xml:space="preserve">Государственному органу, </w:t>
      </w:r>
      <w:r w:rsidR="006C57D0" w:rsidRPr="00617946">
        <w:rPr>
          <w:sz w:val="28"/>
        </w:rPr>
        <w:t>а в случае формирования консолидированной Программы</w:t>
      </w:r>
      <w:r w:rsidR="006C57D0">
        <w:rPr>
          <w:sz w:val="28"/>
        </w:rPr>
        <w:t xml:space="preserve"> государственному органу – ответственному исполнителю – координатору консолидированной Программы по согласованию с государственными органами – участниками консолидированной Программы, допускается </w:t>
      </w:r>
      <w:r w:rsidR="006C57D0" w:rsidRPr="004C42DB">
        <w:rPr>
          <w:sz w:val="28"/>
        </w:rPr>
        <w:t xml:space="preserve">в пределах </w:t>
      </w:r>
      <w:r w:rsidR="006C57D0">
        <w:rPr>
          <w:sz w:val="28"/>
        </w:rPr>
        <w:t xml:space="preserve">10 % </w:t>
      </w:r>
      <w:r w:rsidR="006C57D0" w:rsidRPr="004C42DB">
        <w:rPr>
          <w:sz w:val="28"/>
        </w:rPr>
        <w:t xml:space="preserve">утвержденных лимитов бюджетных ассигнований на реализацию </w:t>
      </w:r>
      <w:r w:rsidR="006C57D0">
        <w:rPr>
          <w:sz w:val="28"/>
        </w:rPr>
        <w:t xml:space="preserve">Программы в целом осуществлять в соответствии с бюджетным законодательством Российской Федерации без необходимости в соответствии с пунктом 17 настоящего Положения согласования внесенных изменений в Программу с </w:t>
      </w:r>
      <w:r w:rsidR="006C57D0" w:rsidRPr="0059661D">
        <w:rPr>
          <w:sz w:val="28"/>
        </w:rPr>
        <w:t>Министерством</w:t>
      </w:r>
      <w:proofErr w:type="gramEnd"/>
      <w:r w:rsidR="006C57D0" w:rsidRPr="0059661D">
        <w:rPr>
          <w:sz w:val="28"/>
        </w:rPr>
        <w:t xml:space="preserve"> цифрового развития, связи и массовых коммуникаций Российской Федерации</w:t>
      </w:r>
      <w:r w:rsidR="006C57D0">
        <w:rPr>
          <w:sz w:val="28"/>
        </w:rPr>
        <w:t>, а также</w:t>
      </w:r>
      <w:r w:rsidR="006C57D0" w:rsidRPr="0059661D">
        <w:rPr>
          <w:sz w:val="28"/>
        </w:rPr>
        <w:t xml:space="preserve"> вн</w:t>
      </w:r>
      <w:r w:rsidR="006C57D0">
        <w:rPr>
          <w:sz w:val="28"/>
        </w:rPr>
        <w:t xml:space="preserve">есения новой редакции Программы </w:t>
      </w:r>
      <w:r w:rsidR="006C57D0" w:rsidRPr="0059661D">
        <w:rPr>
          <w:sz w:val="28"/>
        </w:rPr>
        <w:t xml:space="preserve">на </w:t>
      </w:r>
      <w:r w:rsidR="006C57D0">
        <w:rPr>
          <w:sz w:val="28"/>
        </w:rPr>
        <w:t>рассмотрение (одобрение)</w:t>
      </w:r>
      <w:r w:rsidR="006C57D0" w:rsidRPr="0059661D">
        <w:rPr>
          <w:sz w:val="28"/>
        </w:rPr>
        <w:t xml:space="preserve"> президиума Комиссии</w:t>
      </w:r>
      <w:r w:rsidR="006C57D0">
        <w:rPr>
          <w:sz w:val="28"/>
        </w:rPr>
        <w:t xml:space="preserve">, перераспределение финансирования между мероприятиями Программы, в случае, если указанное перераспределение не </w:t>
      </w:r>
      <w:r w:rsidR="006C57D0" w:rsidRPr="00D406A0">
        <w:rPr>
          <w:sz w:val="28"/>
        </w:rPr>
        <w:t>привед</w:t>
      </w:r>
      <w:r w:rsidR="006C57D0">
        <w:rPr>
          <w:sz w:val="28"/>
        </w:rPr>
        <w:t>ет</w:t>
      </w:r>
      <w:r w:rsidR="006C57D0" w:rsidRPr="00D406A0">
        <w:rPr>
          <w:sz w:val="28"/>
        </w:rPr>
        <w:t xml:space="preserve"> к ухудшению плановых</w:t>
      </w:r>
      <w:r w:rsidR="006C57D0">
        <w:rPr>
          <w:sz w:val="28"/>
        </w:rPr>
        <w:t xml:space="preserve"> значений показателей </w:t>
      </w:r>
      <w:r w:rsidR="006C57D0" w:rsidRPr="0059661D">
        <w:rPr>
          <w:sz w:val="28"/>
        </w:rPr>
        <w:t xml:space="preserve">результативности </w:t>
      </w:r>
      <w:r w:rsidR="003C21B0">
        <w:rPr>
          <w:sz w:val="28"/>
        </w:rPr>
        <w:t>цифровой трансформации</w:t>
      </w:r>
      <w:r w:rsidR="006C57D0">
        <w:rPr>
          <w:sz w:val="28"/>
        </w:rPr>
        <w:t xml:space="preserve"> </w:t>
      </w:r>
      <w:r w:rsidR="006C57D0" w:rsidRPr="0059661D">
        <w:rPr>
          <w:sz w:val="28"/>
        </w:rPr>
        <w:t>Программ</w:t>
      </w:r>
      <w:r w:rsidR="006C57D0">
        <w:rPr>
          <w:sz w:val="28"/>
        </w:rPr>
        <w:t>ы, а также к увеличению сроков реализации отдельных мероприятий Программы.</w:t>
      </w:r>
    </w:p>
    <w:p w14:paraId="28EEB413" w14:textId="77777777" w:rsidR="006C57D0" w:rsidRDefault="006C57D0" w:rsidP="008A4863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 xml:space="preserve">При этом для мероприятий Программы объем перераспределяемых средств с финансовым обеспечением не должен превышать: </w:t>
      </w:r>
    </w:p>
    <w:p w14:paraId="687EFDDD" w14:textId="77777777" w:rsidR="006C57D0" w:rsidRDefault="006C57D0" w:rsidP="008A4863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а) 2</w:t>
      </w:r>
      <w:r w:rsidRPr="007021A7">
        <w:rPr>
          <w:sz w:val="28"/>
        </w:rPr>
        <w:t>0%</w:t>
      </w:r>
      <w:r>
        <w:rPr>
          <w:sz w:val="28"/>
        </w:rPr>
        <w:t xml:space="preserve"> от </w:t>
      </w:r>
      <w:r w:rsidRPr="004C42DB">
        <w:rPr>
          <w:sz w:val="28"/>
        </w:rPr>
        <w:t>утвержденных лимитов бюджетных ассигнований на реализацию</w:t>
      </w:r>
      <w:r>
        <w:rPr>
          <w:sz w:val="28"/>
        </w:rPr>
        <w:t xml:space="preserve"> соответствующего мероприятия Программы с объемом финансового обеспечения менее 50 миллионов рублей;</w:t>
      </w:r>
    </w:p>
    <w:p w14:paraId="6ADDF3A1" w14:textId="77777777" w:rsidR="006C57D0" w:rsidRDefault="006C57D0" w:rsidP="008A4863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б) 1</w:t>
      </w:r>
      <w:r w:rsidRPr="007021A7">
        <w:rPr>
          <w:sz w:val="28"/>
        </w:rPr>
        <w:t>0%</w:t>
      </w:r>
      <w:r>
        <w:rPr>
          <w:sz w:val="28"/>
        </w:rPr>
        <w:t xml:space="preserve"> от </w:t>
      </w:r>
      <w:r w:rsidRPr="004C42DB">
        <w:rPr>
          <w:sz w:val="28"/>
        </w:rPr>
        <w:t>утвержденных лимитов бюджетных ассигнований на реализацию</w:t>
      </w:r>
      <w:r>
        <w:rPr>
          <w:sz w:val="28"/>
        </w:rPr>
        <w:t xml:space="preserve"> соответствующего мероприятия Программы с объемом финансового обеспечения, равным или более от 50 миллионов</w:t>
      </w:r>
      <w:r w:rsidDel="00617946">
        <w:rPr>
          <w:sz w:val="28"/>
        </w:rPr>
        <w:t xml:space="preserve"> </w:t>
      </w:r>
      <w:r>
        <w:rPr>
          <w:sz w:val="28"/>
        </w:rPr>
        <w:t>рублей до 500 миллионов рублей;</w:t>
      </w:r>
    </w:p>
    <w:p w14:paraId="5FD85A5A" w14:textId="77777777" w:rsidR="006C57D0" w:rsidRPr="009D093F" w:rsidRDefault="006C57D0" w:rsidP="008A4863">
      <w:pPr>
        <w:pStyle w:val="af9"/>
        <w:tabs>
          <w:tab w:val="clear" w:pos="993"/>
        </w:tabs>
        <w:ind w:left="0" w:firstLine="851"/>
        <w:rPr>
          <w:sz w:val="28"/>
        </w:rPr>
      </w:pPr>
      <w:r>
        <w:rPr>
          <w:sz w:val="28"/>
        </w:rPr>
        <w:t>в) 5</w:t>
      </w:r>
      <w:r w:rsidRPr="007021A7">
        <w:rPr>
          <w:sz w:val="28"/>
        </w:rPr>
        <w:t>%</w:t>
      </w:r>
      <w:r>
        <w:rPr>
          <w:sz w:val="28"/>
        </w:rPr>
        <w:t xml:space="preserve"> от </w:t>
      </w:r>
      <w:r w:rsidRPr="004C42DB">
        <w:rPr>
          <w:sz w:val="28"/>
        </w:rPr>
        <w:t>утвержденных лимитов бюджетных ассигнований на реализацию</w:t>
      </w:r>
      <w:r>
        <w:rPr>
          <w:sz w:val="28"/>
        </w:rPr>
        <w:t xml:space="preserve"> соответствующего мероприятия Программы с объемом финансового обеспечения, равным или превышающим 500 миллионов рублей.</w:t>
      </w:r>
    </w:p>
    <w:p w14:paraId="0067E32F" w14:textId="77777777" w:rsidR="00D83BFA" w:rsidRDefault="00D83BFA" w:rsidP="00D83BFA">
      <w:pPr>
        <w:spacing w:line="240" w:lineRule="auto"/>
        <w:rPr>
          <w:rFonts w:ascii="Times New Roman" w:hAnsi="Times New Roman"/>
          <w:b/>
          <w:szCs w:val="28"/>
        </w:rPr>
      </w:pPr>
    </w:p>
    <w:p w14:paraId="2C832FDB" w14:textId="77777777" w:rsidR="00A8011B" w:rsidRDefault="006C57D0" w:rsidP="006C57D0">
      <w:pPr>
        <w:spacing w:line="240" w:lineRule="auto"/>
        <w:jc w:val="center"/>
        <w:rPr>
          <w:rFonts w:ascii="Times" w:hAnsi="Times" w:cs="Times"/>
          <w:b/>
          <w:bCs/>
        </w:rPr>
      </w:pPr>
      <w:r>
        <w:rPr>
          <w:rFonts w:ascii="Times New Roman" w:hAnsi="Times New Roman"/>
          <w:b/>
          <w:szCs w:val="28"/>
          <w:lang w:val="en-US"/>
        </w:rPr>
        <w:t>VII</w:t>
      </w:r>
      <w:r>
        <w:rPr>
          <w:rFonts w:ascii="Times New Roman" w:hAnsi="Times New Roman"/>
          <w:b/>
          <w:szCs w:val="28"/>
        </w:rPr>
        <w:t xml:space="preserve">. Реализация мероприятий </w:t>
      </w:r>
      <w:r w:rsidRPr="00B72DD3">
        <w:rPr>
          <w:rFonts w:ascii="Times" w:hAnsi="Times" w:cs="Times"/>
          <w:b/>
          <w:bCs/>
        </w:rPr>
        <w:t xml:space="preserve">ведомственных </w:t>
      </w:r>
    </w:p>
    <w:p w14:paraId="3FCFBDBA" w14:textId="77777777" w:rsidR="006C57D0" w:rsidRDefault="006C57D0" w:rsidP="006C57D0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" w:hAnsi="Times" w:cs="Times"/>
          <w:b/>
          <w:bCs/>
        </w:rPr>
        <w:t>программ цифровой трансформации</w:t>
      </w:r>
      <w:r>
        <w:rPr>
          <w:rFonts w:ascii="Times New Roman" w:hAnsi="Times New Roman"/>
          <w:szCs w:val="28"/>
        </w:rPr>
        <w:t xml:space="preserve"> </w:t>
      </w:r>
    </w:p>
    <w:p w14:paraId="1FAE5047" w14:textId="77777777" w:rsidR="006C57D0" w:rsidRDefault="006C57D0" w:rsidP="00D83BFA">
      <w:pPr>
        <w:spacing w:line="240" w:lineRule="auto"/>
        <w:rPr>
          <w:rFonts w:ascii="Times New Roman" w:hAnsi="Times New Roman"/>
          <w:b/>
          <w:szCs w:val="28"/>
        </w:rPr>
      </w:pPr>
    </w:p>
    <w:p w14:paraId="7D4A871C" w14:textId="15C23AAB" w:rsidR="006C57D0" w:rsidRDefault="006C57D0" w:rsidP="006C57D0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>7.1. </w:t>
      </w:r>
      <w:r w:rsidRPr="00FA0DD9">
        <w:rPr>
          <w:sz w:val="28"/>
        </w:rPr>
        <w:t>Управление государственными органами реализацией</w:t>
      </w:r>
      <w:r w:rsidRPr="00941112">
        <w:rPr>
          <w:sz w:val="28"/>
        </w:rPr>
        <w:t xml:space="preserve"> </w:t>
      </w:r>
      <w:r>
        <w:rPr>
          <w:sz w:val="28"/>
        </w:rPr>
        <w:t>мероприятий</w:t>
      </w:r>
      <w:r w:rsidRPr="00FA0DD9">
        <w:rPr>
          <w:sz w:val="28"/>
        </w:rPr>
        <w:t xml:space="preserve"> Программ должно осуществляться </w:t>
      </w:r>
      <w:r>
        <w:rPr>
          <w:sz w:val="28"/>
        </w:rPr>
        <w:t xml:space="preserve">преимущественно </w:t>
      </w:r>
      <w:r w:rsidR="002C0E45" w:rsidRPr="003C21B0">
        <w:rPr>
          <w:sz w:val="28"/>
        </w:rPr>
        <w:t xml:space="preserve">в соответствии с  </w:t>
      </w:r>
      <w:r w:rsidR="002C0E45" w:rsidRPr="003C21B0">
        <w:rPr>
          <w:sz w:val="28"/>
        </w:rPr>
        <w:lastRenderedPageBreak/>
        <w:t xml:space="preserve">принципами </w:t>
      </w:r>
      <w:r w:rsidRPr="003C21B0">
        <w:rPr>
          <w:sz w:val="28"/>
        </w:rPr>
        <w:t>проектного упр</w:t>
      </w:r>
      <w:r w:rsidRPr="00FA0DD9">
        <w:rPr>
          <w:sz w:val="28"/>
        </w:rPr>
        <w:t>авления</w:t>
      </w:r>
      <w:r>
        <w:rPr>
          <w:sz w:val="28"/>
        </w:rPr>
        <w:t>. Для реализации таких проектов цифровой трансформации</w:t>
      </w:r>
      <w:r w:rsidRPr="00FA0DD9">
        <w:rPr>
          <w:sz w:val="28"/>
        </w:rPr>
        <w:t xml:space="preserve"> государственными органами </w:t>
      </w:r>
      <w:r>
        <w:rPr>
          <w:sz w:val="28"/>
        </w:rPr>
        <w:t xml:space="preserve">в соответствии </w:t>
      </w:r>
      <w:r w:rsidR="003C21B0">
        <w:rPr>
          <w:sz w:val="28"/>
        </w:rPr>
        <w:t xml:space="preserve">с </w:t>
      </w:r>
      <w:r w:rsidRPr="006C57D0">
        <w:rPr>
          <w:sz w:val="28"/>
        </w:rPr>
        <w:t>типов</w:t>
      </w:r>
      <w:r>
        <w:rPr>
          <w:sz w:val="28"/>
        </w:rPr>
        <w:t>ым положением</w:t>
      </w:r>
      <w:r w:rsidRPr="006C57D0">
        <w:rPr>
          <w:sz w:val="28"/>
        </w:rPr>
        <w:t xml:space="preserve"> об управлении проектами цифровой трансформации</w:t>
      </w:r>
      <w:r>
        <w:rPr>
          <w:sz w:val="28"/>
        </w:rPr>
        <w:t xml:space="preserve">, </w:t>
      </w:r>
      <w:r w:rsidRPr="000D5846">
        <w:rPr>
          <w:sz w:val="28"/>
        </w:rPr>
        <w:t>утвержд</w:t>
      </w:r>
      <w:r>
        <w:rPr>
          <w:sz w:val="28"/>
        </w:rPr>
        <w:t>аемого</w:t>
      </w:r>
      <w:r w:rsidRPr="000D5846">
        <w:rPr>
          <w:sz w:val="28"/>
        </w:rPr>
        <w:t xml:space="preserve"> президиум</w:t>
      </w:r>
      <w:r>
        <w:rPr>
          <w:sz w:val="28"/>
        </w:rPr>
        <w:t>ом</w:t>
      </w:r>
      <w:r w:rsidRPr="000D5846">
        <w:rPr>
          <w:sz w:val="28"/>
        </w:rPr>
        <w:t xml:space="preserve"> Комиссии</w:t>
      </w:r>
      <w:r>
        <w:rPr>
          <w:sz w:val="28"/>
        </w:rPr>
        <w:t>, разрабатываются и утверждаются правовыми актами государственных органов положения</w:t>
      </w:r>
      <w:r w:rsidRPr="006C57D0">
        <w:rPr>
          <w:sz w:val="28"/>
        </w:rPr>
        <w:t xml:space="preserve"> об управлении проектами цифровой трансформации</w:t>
      </w:r>
      <w:r>
        <w:rPr>
          <w:sz w:val="28"/>
        </w:rPr>
        <w:t>.</w:t>
      </w:r>
    </w:p>
    <w:p w14:paraId="2F2E3CC7" w14:textId="77777777" w:rsidR="006C57D0" w:rsidRPr="006C57D0" w:rsidRDefault="006C57D0" w:rsidP="00DD2360">
      <w:pPr>
        <w:pStyle w:val="af9"/>
        <w:tabs>
          <w:tab w:val="clear" w:pos="993"/>
          <w:tab w:val="left" w:pos="1276"/>
        </w:tabs>
        <w:ind w:left="0" w:firstLine="851"/>
        <w:rPr>
          <w:b/>
        </w:rPr>
      </w:pPr>
      <w:r w:rsidRPr="006C57D0">
        <w:rPr>
          <w:sz w:val="28"/>
        </w:rPr>
        <w:t xml:space="preserve"> </w:t>
      </w:r>
    </w:p>
    <w:p w14:paraId="1BDE5EA9" w14:textId="77777777" w:rsidR="0004332A" w:rsidRDefault="00ED4318" w:rsidP="009B50C9">
      <w:pPr>
        <w:spacing w:line="240" w:lineRule="auto"/>
        <w:jc w:val="center"/>
        <w:rPr>
          <w:rFonts w:ascii="Times New Roman" w:hAnsi="Times New Roman"/>
          <w:szCs w:val="28"/>
        </w:rPr>
      </w:pPr>
      <w:r w:rsidRPr="00B72DD3">
        <w:rPr>
          <w:rFonts w:ascii="Times" w:hAnsi="Times" w:cs="Times"/>
          <w:b/>
          <w:bCs/>
        </w:rPr>
        <w:t>VI</w:t>
      </w:r>
      <w:r w:rsidR="0026056F">
        <w:rPr>
          <w:rFonts w:ascii="Times" w:hAnsi="Times" w:cs="Times"/>
          <w:b/>
          <w:bCs/>
          <w:lang w:val="en-US"/>
        </w:rPr>
        <w:t>I</w:t>
      </w:r>
      <w:r w:rsidR="003D25DD">
        <w:rPr>
          <w:rFonts w:ascii="Times" w:hAnsi="Times" w:cs="Times"/>
          <w:b/>
          <w:bCs/>
          <w:lang w:val="en-US"/>
        </w:rPr>
        <w:t>I</w:t>
      </w:r>
      <w:r w:rsidRPr="00B72DD3">
        <w:rPr>
          <w:rFonts w:ascii="Times" w:hAnsi="Times" w:cs="Times"/>
          <w:b/>
          <w:bCs/>
        </w:rPr>
        <w:t xml:space="preserve">. </w:t>
      </w:r>
      <w:r w:rsidR="00B72DD3" w:rsidRPr="00B72DD3">
        <w:rPr>
          <w:rFonts w:ascii="Times" w:hAnsi="Times" w:cs="Times"/>
          <w:b/>
          <w:bCs/>
        </w:rPr>
        <w:t xml:space="preserve">Мониторинг и </w:t>
      </w:r>
      <w:r w:rsidR="00D44256">
        <w:rPr>
          <w:rFonts w:ascii="Times" w:hAnsi="Times" w:cs="Times"/>
          <w:b/>
          <w:bCs/>
        </w:rPr>
        <w:t xml:space="preserve">подготовка отчетов по </w:t>
      </w:r>
      <w:r w:rsidR="00B72DD3" w:rsidRPr="00B72DD3">
        <w:rPr>
          <w:rFonts w:ascii="Times" w:hAnsi="Times" w:cs="Times"/>
          <w:b/>
          <w:bCs/>
        </w:rPr>
        <w:t xml:space="preserve">реализации ведомственных </w:t>
      </w:r>
      <w:r w:rsidR="00B72DD3">
        <w:rPr>
          <w:rFonts w:ascii="Times" w:hAnsi="Times" w:cs="Times"/>
          <w:b/>
          <w:bCs/>
        </w:rPr>
        <w:t>программ цифровой трансформации</w:t>
      </w:r>
      <w:r w:rsidR="00B72DD3">
        <w:rPr>
          <w:rFonts w:ascii="Times New Roman" w:hAnsi="Times New Roman"/>
          <w:szCs w:val="28"/>
        </w:rPr>
        <w:t xml:space="preserve"> </w:t>
      </w:r>
    </w:p>
    <w:p w14:paraId="3CE22DFF" w14:textId="77777777" w:rsidR="0004332A" w:rsidRDefault="0004332A" w:rsidP="009B50C9">
      <w:pPr>
        <w:spacing w:line="240" w:lineRule="auto"/>
        <w:jc w:val="center"/>
        <w:rPr>
          <w:rFonts w:ascii="Times New Roman" w:hAnsi="Times New Roman"/>
          <w:szCs w:val="28"/>
        </w:rPr>
      </w:pPr>
    </w:p>
    <w:p w14:paraId="4C0B56BE" w14:textId="57517987" w:rsidR="00C04147" w:rsidRDefault="003D25DD" w:rsidP="003D25DD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 w:rsidRPr="003D25DD">
        <w:rPr>
          <w:sz w:val="28"/>
        </w:rPr>
        <w:t>8</w:t>
      </w:r>
      <w:r w:rsidR="00AA7E3E">
        <w:rPr>
          <w:sz w:val="28"/>
        </w:rPr>
        <w:t>.1.</w:t>
      </w:r>
      <w:r w:rsidR="00C04147">
        <w:rPr>
          <w:sz w:val="28"/>
        </w:rPr>
        <w:t xml:space="preserve"> В целях обеспечения координации реализации государственными органами Программ </w:t>
      </w:r>
      <w:r w:rsidR="00AA7E3E">
        <w:rPr>
          <w:sz w:val="28"/>
        </w:rPr>
        <w:t xml:space="preserve"> </w:t>
      </w:r>
      <w:r w:rsidR="00C04147" w:rsidRPr="007021A7">
        <w:rPr>
          <w:sz w:val="28"/>
        </w:rPr>
        <w:t>Министерство</w:t>
      </w:r>
      <w:r w:rsidR="00C04147">
        <w:rPr>
          <w:sz w:val="28"/>
        </w:rPr>
        <w:t>м</w:t>
      </w:r>
      <w:r w:rsidR="00C04147" w:rsidRPr="007021A7">
        <w:rPr>
          <w:sz w:val="28"/>
        </w:rPr>
        <w:t xml:space="preserve"> цифрового развития, связи и массовых коммуникаций Российской Федерации</w:t>
      </w:r>
      <w:r w:rsidR="00C04147">
        <w:rPr>
          <w:sz w:val="28"/>
        </w:rPr>
        <w:t xml:space="preserve"> </w:t>
      </w:r>
      <w:r w:rsidR="00E4024B">
        <w:rPr>
          <w:sz w:val="28"/>
        </w:rPr>
        <w:t xml:space="preserve">обеспечивается с участием Центра компетенций </w:t>
      </w:r>
      <w:r w:rsidR="00377B74" w:rsidRPr="00377B74">
        <w:rPr>
          <w:sz w:val="28"/>
        </w:rPr>
        <w:t xml:space="preserve">по координации </w:t>
      </w:r>
      <w:r w:rsidR="00E4024B">
        <w:rPr>
          <w:sz w:val="28"/>
        </w:rPr>
        <w:t>Программ</w:t>
      </w:r>
      <w:r w:rsidR="00C04147">
        <w:rPr>
          <w:sz w:val="28"/>
        </w:rPr>
        <w:t>:</w:t>
      </w:r>
    </w:p>
    <w:p w14:paraId="6A0B9F52" w14:textId="77777777" w:rsidR="00C04147" w:rsidRDefault="00C04147" w:rsidP="003D25DD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>а) проведение мониторинга:</w:t>
      </w:r>
    </w:p>
    <w:p w14:paraId="5AEC06FF" w14:textId="0EEC3D2B" w:rsidR="00C04147" w:rsidRDefault="00C04147" w:rsidP="003D25DD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 xml:space="preserve"> достижения государственными органами </w:t>
      </w:r>
      <w:proofErr w:type="gramStart"/>
      <w:r>
        <w:rPr>
          <w:sz w:val="28"/>
        </w:rPr>
        <w:t xml:space="preserve">значений показателей результативности </w:t>
      </w:r>
      <w:r w:rsidR="00D10E13">
        <w:rPr>
          <w:sz w:val="28"/>
        </w:rPr>
        <w:t xml:space="preserve">цифровой трансформации </w:t>
      </w:r>
      <w:r>
        <w:rPr>
          <w:sz w:val="28"/>
        </w:rPr>
        <w:t>Программ</w:t>
      </w:r>
      <w:proofErr w:type="gramEnd"/>
      <w:r>
        <w:rPr>
          <w:sz w:val="28"/>
        </w:rPr>
        <w:t>;</w:t>
      </w:r>
    </w:p>
    <w:p w14:paraId="2BD5484B" w14:textId="6BB00DDA" w:rsidR="00C04147" w:rsidRDefault="002564BF" w:rsidP="003D25DD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 xml:space="preserve">реализации </w:t>
      </w:r>
      <w:r w:rsidR="00C04147">
        <w:rPr>
          <w:sz w:val="28"/>
        </w:rPr>
        <w:t>проектов цифровой трансформации Программ</w:t>
      </w:r>
      <w:r>
        <w:rPr>
          <w:sz w:val="28"/>
        </w:rPr>
        <w:t xml:space="preserve"> в соответствии с правовыми актами государственных органов, утверждающими положения</w:t>
      </w:r>
      <w:r w:rsidRPr="006C57D0">
        <w:rPr>
          <w:sz w:val="28"/>
        </w:rPr>
        <w:t xml:space="preserve"> об управлении проектами цифровой трансформации</w:t>
      </w:r>
      <w:r w:rsidR="00C04147">
        <w:rPr>
          <w:sz w:val="28"/>
        </w:rPr>
        <w:t>;</w:t>
      </w:r>
    </w:p>
    <w:p w14:paraId="2F848C23" w14:textId="77777777" w:rsidR="00A44DE4" w:rsidRDefault="00C04147" w:rsidP="003D25DD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>б)</w:t>
      </w:r>
      <w:r w:rsidR="00710E51">
        <w:rPr>
          <w:sz w:val="28"/>
        </w:rPr>
        <w:t> </w:t>
      </w:r>
      <w:r>
        <w:rPr>
          <w:sz w:val="28"/>
        </w:rPr>
        <w:t>подготовка и представление в президиум Комиссии</w:t>
      </w:r>
      <w:r w:rsidR="00A44DE4">
        <w:rPr>
          <w:sz w:val="28"/>
        </w:rPr>
        <w:t>:</w:t>
      </w:r>
    </w:p>
    <w:p w14:paraId="3A742E25" w14:textId="18E8CAB1" w:rsidR="00A44DE4" w:rsidRDefault="00A44DE4" w:rsidP="003D25DD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>е</w:t>
      </w:r>
      <w:r w:rsidRPr="00A44DE4">
        <w:rPr>
          <w:sz w:val="28"/>
        </w:rPr>
        <w:t>жеквартальн</w:t>
      </w:r>
      <w:r>
        <w:rPr>
          <w:sz w:val="28"/>
        </w:rPr>
        <w:t>ого</w:t>
      </w:r>
      <w:r w:rsidRPr="00A44DE4">
        <w:rPr>
          <w:sz w:val="28"/>
        </w:rPr>
        <w:t xml:space="preserve"> отчет</w:t>
      </w:r>
      <w:r>
        <w:rPr>
          <w:sz w:val="28"/>
        </w:rPr>
        <w:t>а</w:t>
      </w:r>
      <w:r w:rsidRPr="00A44DE4">
        <w:rPr>
          <w:sz w:val="28"/>
        </w:rPr>
        <w:t xml:space="preserve"> о реализации проектов цифровой трансф</w:t>
      </w:r>
      <w:r>
        <w:rPr>
          <w:sz w:val="28"/>
        </w:rPr>
        <w:t>о</w:t>
      </w:r>
      <w:r w:rsidRPr="00A44DE4">
        <w:rPr>
          <w:sz w:val="28"/>
        </w:rPr>
        <w:t>рмации Программ</w:t>
      </w:r>
      <w:r>
        <w:rPr>
          <w:sz w:val="28"/>
        </w:rPr>
        <w:t xml:space="preserve"> в случае наличия </w:t>
      </w:r>
      <w:r w:rsidRPr="00A44DE4">
        <w:rPr>
          <w:sz w:val="28"/>
        </w:rPr>
        <w:t>отклонений от запланированного хода реализации Проектов цифровой трансформации Программ</w:t>
      </w:r>
      <w:r>
        <w:rPr>
          <w:sz w:val="28"/>
        </w:rPr>
        <w:t>;</w:t>
      </w:r>
    </w:p>
    <w:p w14:paraId="30432F0D" w14:textId="5C104DEB" w:rsidR="00C04147" w:rsidRDefault="00C04147" w:rsidP="003D25DD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 xml:space="preserve">сводного </w:t>
      </w:r>
      <w:r w:rsidR="00710E51">
        <w:rPr>
          <w:sz w:val="28"/>
        </w:rPr>
        <w:t>отчета</w:t>
      </w:r>
      <w:r>
        <w:rPr>
          <w:sz w:val="28"/>
        </w:rPr>
        <w:t xml:space="preserve"> по результатам </w:t>
      </w:r>
      <w:r w:rsidR="00E4024B" w:rsidRPr="00E4024B">
        <w:rPr>
          <w:sz w:val="28"/>
        </w:rPr>
        <w:t>реализации государственными органами, утвержденных ими в соответствии с настоящим Положением Программ</w:t>
      </w:r>
      <w:r w:rsidR="00E4024B">
        <w:rPr>
          <w:sz w:val="28"/>
        </w:rPr>
        <w:t xml:space="preserve"> (далее – сводный отчет)</w:t>
      </w:r>
      <w:r w:rsidR="00710E51">
        <w:rPr>
          <w:sz w:val="28"/>
        </w:rPr>
        <w:t>.</w:t>
      </w:r>
      <w:r>
        <w:rPr>
          <w:sz w:val="28"/>
        </w:rPr>
        <w:t xml:space="preserve"> </w:t>
      </w:r>
    </w:p>
    <w:p w14:paraId="6AA401B2" w14:textId="77777777" w:rsidR="00176BCC" w:rsidRDefault="00710E51" w:rsidP="00E4024B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>8.2.</w:t>
      </w:r>
      <w:r w:rsidR="00E4024B">
        <w:rPr>
          <w:sz w:val="28"/>
        </w:rPr>
        <w:t> </w:t>
      </w:r>
      <w:r w:rsidR="00176BCC" w:rsidRPr="00176BCC">
        <w:rPr>
          <w:sz w:val="28"/>
        </w:rPr>
        <w:t>Ежеквартальный отчет о реализации проектов цифровой трансформации Программ содержит сведения об отклонениях от запланированного хода реализации Проектов цифровой трансформации Программ, их причинах и рекомендациях Министерства цифрового развития, связи и массовых коммуникаций Российской по их устранению соответствующим государственным органом.</w:t>
      </w:r>
    </w:p>
    <w:p w14:paraId="1C70DC58" w14:textId="788A1599" w:rsidR="00710E51" w:rsidRDefault="00710E51" w:rsidP="00E4024B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 xml:space="preserve">Сводный отчет </w:t>
      </w:r>
      <w:r w:rsidR="00E4024B">
        <w:rPr>
          <w:sz w:val="28"/>
        </w:rPr>
        <w:t xml:space="preserve">содержит обобщенную информацию, полученную в ходе проведения мониторинга достижения государственными органами значений показателей результативности Программ и </w:t>
      </w:r>
      <w:r w:rsidR="004A799F">
        <w:rPr>
          <w:sz w:val="28"/>
        </w:rPr>
        <w:t xml:space="preserve">реализации </w:t>
      </w:r>
      <w:r w:rsidR="00E4024B">
        <w:rPr>
          <w:sz w:val="28"/>
        </w:rPr>
        <w:t>проектов цифровой трансформации Программ.</w:t>
      </w:r>
    </w:p>
    <w:p w14:paraId="30C1CE8C" w14:textId="09D94ECE" w:rsidR="00E7712B" w:rsidRDefault="00337703" w:rsidP="003D25DD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 xml:space="preserve">8.3. </w:t>
      </w:r>
      <w:proofErr w:type="gramStart"/>
      <w:r w:rsidR="00AA7E3E" w:rsidRPr="0059661D">
        <w:rPr>
          <w:sz w:val="28"/>
        </w:rPr>
        <w:t>Руководител</w:t>
      </w:r>
      <w:r w:rsidR="00176BCC">
        <w:rPr>
          <w:sz w:val="28"/>
        </w:rPr>
        <w:t>ем</w:t>
      </w:r>
      <w:r w:rsidR="00AA7E3E" w:rsidRPr="0059661D">
        <w:rPr>
          <w:sz w:val="28"/>
        </w:rPr>
        <w:t xml:space="preserve"> цифровой трансформации</w:t>
      </w:r>
      <w:r w:rsidR="00AA7E3E">
        <w:rPr>
          <w:sz w:val="28"/>
        </w:rPr>
        <w:t>, а в случае утверждения консолидированной Программы – руководител</w:t>
      </w:r>
      <w:r w:rsidR="00176BCC">
        <w:rPr>
          <w:sz w:val="28"/>
        </w:rPr>
        <w:t>ем</w:t>
      </w:r>
      <w:r w:rsidR="00AA7E3E">
        <w:rPr>
          <w:sz w:val="28"/>
        </w:rPr>
        <w:t xml:space="preserve"> цифровой трансформации государственного органа, являющегося ответственным исполнителем – координатором Программы,</w:t>
      </w:r>
      <w:r w:rsidR="00AA7E3E" w:rsidRPr="0059661D">
        <w:rPr>
          <w:sz w:val="28"/>
        </w:rPr>
        <w:t xml:space="preserve"> не реже одного раза в квартал </w:t>
      </w:r>
      <w:r w:rsidR="00E7712B">
        <w:rPr>
          <w:sz w:val="28"/>
        </w:rPr>
        <w:t>обеспечивается представление в Министерство</w:t>
      </w:r>
      <w:r w:rsidR="00AA7E3E" w:rsidRPr="0059661D">
        <w:rPr>
          <w:sz w:val="28"/>
        </w:rPr>
        <w:t xml:space="preserve"> цифрового развития, связи и массовых </w:t>
      </w:r>
      <w:r w:rsidR="00AA7E3E" w:rsidRPr="00A40683">
        <w:rPr>
          <w:sz w:val="28"/>
        </w:rPr>
        <w:t xml:space="preserve">коммуникаций Российской Федерации </w:t>
      </w:r>
      <w:r w:rsidR="00E7712B">
        <w:rPr>
          <w:sz w:val="28"/>
        </w:rPr>
        <w:t>сведений, необходимых для проведения указанным министерством мониторинга в соответствии с подпунктом «а» пункта 8.1 настоящего Положения.</w:t>
      </w:r>
      <w:proofErr w:type="gramEnd"/>
    </w:p>
    <w:p w14:paraId="161D9BA4" w14:textId="6A30A4E5" w:rsidR="00B74289" w:rsidRPr="0059661D" w:rsidRDefault="00B74289" w:rsidP="00B74289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lastRenderedPageBreak/>
        <w:t>Сведения, необходимы</w:t>
      </w:r>
      <w:r w:rsidR="00176BCC">
        <w:rPr>
          <w:sz w:val="28"/>
        </w:rPr>
        <w:t>е</w:t>
      </w:r>
      <w:r>
        <w:rPr>
          <w:sz w:val="28"/>
        </w:rPr>
        <w:t xml:space="preserve"> для проведения мониторинга за четвертый квартал отчетного финансового года представляется не позднее 31 января</w:t>
      </w:r>
      <w:r w:rsidRPr="00B74289">
        <w:rPr>
          <w:sz w:val="28"/>
        </w:rPr>
        <w:t xml:space="preserve"> </w:t>
      </w:r>
      <w:r w:rsidRPr="0059661D">
        <w:rPr>
          <w:sz w:val="28"/>
        </w:rPr>
        <w:t>года</w:t>
      </w:r>
      <w:r>
        <w:rPr>
          <w:sz w:val="28"/>
        </w:rPr>
        <w:t>,</w:t>
      </w:r>
      <w:r w:rsidRPr="0059661D">
        <w:rPr>
          <w:sz w:val="28"/>
        </w:rPr>
        <w:t xml:space="preserve"> следующего </w:t>
      </w:r>
      <w:proofErr w:type="gramStart"/>
      <w:r w:rsidRPr="0059661D">
        <w:rPr>
          <w:sz w:val="28"/>
        </w:rPr>
        <w:t>за</w:t>
      </w:r>
      <w:proofErr w:type="gramEnd"/>
      <w:r w:rsidRPr="0059661D">
        <w:rPr>
          <w:sz w:val="28"/>
        </w:rPr>
        <w:t xml:space="preserve"> отчетным.</w:t>
      </w:r>
    </w:p>
    <w:p w14:paraId="08E8A0B3" w14:textId="77777777" w:rsidR="00E7712B" w:rsidRDefault="00E7712B" w:rsidP="003D25DD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>Состав сведений и правила проведения Министерством</w:t>
      </w:r>
      <w:r w:rsidRPr="0059661D">
        <w:rPr>
          <w:sz w:val="28"/>
        </w:rPr>
        <w:t xml:space="preserve"> цифрового развития, связи и массовых </w:t>
      </w:r>
      <w:r w:rsidRPr="00A40683">
        <w:rPr>
          <w:sz w:val="28"/>
        </w:rPr>
        <w:t>коммуникаций Российской Федерации</w:t>
      </w:r>
      <w:r>
        <w:rPr>
          <w:sz w:val="28"/>
        </w:rPr>
        <w:t xml:space="preserve"> мониторинга, устанавливаются президиумом Комиссии.</w:t>
      </w:r>
    </w:p>
    <w:p w14:paraId="5F699664" w14:textId="77777777" w:rsidR="00B74289" w:rsidRDefault="00B74289" w:rsidP="003D25DD">
      <w:pPr>
        <w:pStyle w:val="af9"/>
        <w:tabs>
          <w:tab w:val="clear" w:pos="993"/>
          <w:tab w:val="left" w:pos="1276"/>
        </w:tabs>
        <w:ind w:left="0" w:firstLine="851"/>
        <w:rPr>
          <w:sz w:val="28"/>
        </w:rPr>
      </w:pPr>
      <w:r>
        <w:rPr>
          <w:sz w:val="28"/>
        </w:rPr>
        <w:t xml:space="preserve">8.4. </w:t>
      </w:r>
      <w:proofErr w:type="gramStart"/>
      <w:r>
        <w:rPr>
          <w:sz w:val="28"/>
        </w:rPr>
        <w:t>На оснований сведений, представленных государственными органами в целях осуществления мониторинга реализации Программ, Министерством</w:t>
      </w:r>
      <w:r w:rsidRPr="0059661D">
        <w:rPr>
          <w:sz w:val="28"/>
        </w:rPr>
        <w:t xml:space="preserve"> цифрового развития, связи и массовых </w:t>
      </w:r>
      <w:r w:rsidRPr="00A40683">
        <w:rPr>
          <w:sz w:val="28"/>
        </w:rPr>
        <w:t>коммуникаций Российской Федерации</w:t>
      </w:r>
      <w:r>
        <w:rPr>
          <w:sz w:val="28"/>
        </w:rPr>
        <w:t xml:space="preserve"> осуществляется в срок до 1 марта</w:t>
      </w:r>
      <w:r w:rsidRPr="00B74289">
        <w:rPr>
          <w:sz w:val="28"/>
        </w:rPr>
        <w:t xml:space="preserve"> </w:t>
      </w:r>
      <w:r w:rsidRPr="0059661D">
        <w:rPr>
          <w:sz w:val="28"/>
        </w:rPr>
        <w:t>года</w:t>
      </w:r>
      <w:r>
        <w:rPr>
          <w:sz w:val="28"/>
        </w:rPr>
        <w:t>,</w:t>
      </w:r>
      <w:r w:rsidRPr="0059661D">
        <w:rPr>
          <w:sz w:val="28"/>
        </w:rPr>
        <w:t xml:space="preserve"> следующего за отчетным</w:t>
      </w:r>
      <w:r>
        <w:rPr>
          <w:sz w:val="28"/>
        </w:rPr>
        <w:t>, подготовка и представление в президиум Комиссии сводного отчета.</w:t>
      </w:r>
      <w:proofErr w:type="gramEnd"/>
    </w:p>
    <w:p w14:paraId="70BB7056" w14:textId="77777777" w:rsidR="00257D9A" w:rsidRDefault="00257D9A" w:rsidP="009B50C9">
      <w:pPr>
        <w:spacing w:line="240" w:lineRule="auto"/>
        <w:jc w:val="center"/>
        <w:rPr>
          <w:rFonts w:ascii="Times New Roman" w:hAnsi="Times New Roman"/>
          <w:szCs w:val="28"/>
        </w:rPr>
      </w:pPr>
    </w:p>
    <w:p w14:paraId="61D196AA" w14:textId="77777777" w:rsidR="00DC4699" w:rsidRDefault="0026056F" w:rsidP="009B50C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6056F">
        <w:rPr>
          <w:rFonts w:ascii="Times New Roman" w:hAnsi="Times New Roman"/>
          <w:b/>
          <w:szCs w:val="28"/>
          <w:lang w:val="en-US"/>
        </w:rPr>
        <w:t>I</w:t>
      </w:r>
      <w:r w:rsidR="00DC4699">
        <w:rPr>
          <w:rFonts w:ascii="Times New Roman" w:hAnsi="Times New Roman"/>
          <w:b/>
          <w:szCs w:val="28"/>
          <w:lang w:val="en-US"/>
        </w:rPr>
        <w:t>X</w:t>
      </w:r>
      <w:r w:rsidRPr="0026056F">
        <w:rPr>
          <w:rFonts w:ascii="Times New Roman" w:hAnsi="Times New Roman"/>
          <w:b/>
          <w:szCs w:val="28"/>
        </w:rPr>
        <w:t xml:space="preserve">. Информационное обеспечение разработки и реализации </w:t>
      </w:r>
      <w:r w:rsidRPr="0026056F">
        <w:rPr>
          <w:rFonts w:ascii="Times" w:hAnsi="Times" w:cs="Times"/>
          <w:b/>
          <w:bCs/>
        </w:rPr>
        <w:t xml:space="preserve">ведомственных программ цифровой трансформации, а </w:t>
      </w:r>
      <w:proofErr w:type="gramStart"/>
      <w:r w:rsidRPr="0026056F">
        <w:rPr>
          <w:rFonts w:ascii="Times" w:hAnsi="Times" w:cs="Times"/>
          <w:b/>
          <w:bCs/>
        </w:rPr>
        <w:t>также  мониторинга</w:t>
      </w:r>
      <w:proofErr w:type="gramEnd"/>
      <w:r w:rsidRPr="0026056F">
        <w:rPr>
          <w:rFonts w:ascii="Times" w:hAnsi="Times" w:cs="Times"/>
          <w:b/>
          <w:bCs/>
        </w:rPr>
        <w:t xml:space="preserve"> их реализации</w:t>
      </w:r>
      <w:r w:rsidRPr="0026056F">
        <w:rPr>
          <w:rFonts w:ascii="Times New Roman" w:hAnsi="Times New Roman"/>
          <w:b/>
          <w:szCs w:val="28"/>
        </w:rPr>
        <w:t xml:space="preserve"> </w:t>
      </w:r>
    </w:p>
    <w:p w14:paraId="408DE8AD" w14:textId="77777777" w:rsidR="00DC4699" w:rsidRPr="007A2A0B" w:rsidRDefault="00DC4699" w:rsidP="009B50C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F24046D" w14:textId="5006BA88" w:rsidR="00616202" w:rsidRDefault="00DC4699" w:rsidP="00DC4699">
      <w:pPr>
        <w:spacing w:line="240" w:lineRule="auto"/>
        <w:ind w:firstLine="851"/>
      </w:pPr>
      <w:r w:rsidRPr="00616202">
        <w:rPr>
          <w:rFonts w:ascii="Times New Roman" w:hAnsi="Times New Roman"/>
          <w:szCs w:val="28"/>
        </w:rPr>
        <w:t>9.1.</w:t>
      </w:r>
      <w:r w:rsidR="00616202">
        <w:rPr>
          <w:rFonts w:ascii="Times New Roman" w:hAnsi="Times New Roman"/>
          <w:szCs w:val="28"/>
        </w:rPr>
        <w:t> У</w:t>
      </w:r>
      <w:r w:rsidR="00616202">
        <w:t>частниками, указанными в пункте 2.1 настоящего Положения, в целях информационного обеспечения реализации процессов</w:t>
      </w:r>
      <w:r w:rsidR="00616202" w:rsidRPr="0012100E">
        <w:t xml:space="preserve"> разработки</w:t>
      </w:r>
      <w:r w:rsidR="00616202">
        <w:t>, согласования, рассмотрения, утверждения</w:t>
      </w:r>
      <w:r w:rsidR="00616202" w:rsidRPr="0012100E">
        <w:t xml:space="preserve"> и реализации</w:t>
      </w:r>
      <w:r w:rsidR="00616202">
        <w:t>, включая проведение мониторинга реализации</w:t>
      </w:r>
      <w:r w:rsidR="00616202" w:rsidRPr="0012100E">
        <w:t xml:space="preserve"> </w:t>
      </w:r>
      <w:r w:rsidR="00616202">
        <w:t>Программ, в обязательном порядке используется ФГИС КИ</w:t>
      </w:r>
      <w:r w:rsidR="00377B74" w:rsidRPr="00377B74">
        <w:t xml:space="preserve"> </w:t>
      </w:r>
      <w:r w:rsidR="00377B74">
        <w:t>при условии наличия в ней соответствующей технической и функциональной возможности</w:t>
      </w:r>
      <w:r w:rsidR="00616202">
        <w:t>.</w:t>
      </w:r>
    </w:p>
    <w:p w14:paraId="43CA7954" w14:textId="77777777" w:rsidR="00616202" w:rsidRDefault="00616202" w:rsidP="00DC4699">
      <w:pPr>
        <w:spacing w:line="240" w:lineRule="auto"/>
        <w:ind w:firstLine="851"/>
      </w:pPr>
      <w:r>
        <w:t>9.2.</w:t>
      </w:r>
      <w:r w:rsidR="007A2A0B">
        <w:t> </w:t>
      </w:r>
      <w:r>
        <w:t xml:space="preserve">Состав сведений, информации и документов, </w:t>
      </w:r>
      <w:r w:rsidR="007A2A0B">
        <w:t>а также срок их</w:t>
      </w:r>
      <w:r>
        <w:t xml:space="preserve"> размещени</w:t>
      </w:r>
      <w:r w:rsidR="007A2A0B">
        <w:t xml:space="preserve">я </w:t>
      </w:r>
      <w:r>
        <w:t>во ФГИС КИ определяются</w:t>
      </w:r>
      <w:r w:rsidR="007A2A0B">
        <w:t xml:space="preserve"> требованиями к сведениям, информации и документам, формируемыми (разрабатываемыми) соответствующими участниками в соответствии с настоящим Положением.</w:t>
      </w:r>
    </w:p>
    <w:p w14:paraId="499D5A0A" w14:textId="77777777" w:rsidR="007A2A0B" w:rsidRDefault="007A2A0B" w:rsidP="00B0094B">
      <w:pPr>
        <w:spacing w:line="240" w:lineRule="auto"/>
        <w:ind w:firstLine="851"/>
        <w:rPr>
          <w:rFonts w:ascii="Times New Roman" w:hAnsi="Times New Roman"/>
          <w:szCs w:val="28"/>
        </w:rPr>
      </w:pPr>
      <w:r>
        <w:t xml:space="preserve">9.3. Сведения, информация и </w:t>
      </w:r>
      <w:proofErr w:type="gramStart"/>
      <w:r>
        <w:t>документы, размещаемые во ФГИС КИ подписываются</w:t>
      </w:r>
      <w:proofErr w:type="gramEnd"/>
      <w:r>
        <w:t xml:space="preserve"> усиленной квалифицированной подписью соответствующего должностного лица, указанного в настоящем Положении.</w:t>
      </w:r>
    </w:p>
    <w:p w14:paraId="255EED97" w14:textId="77777777" w:rsidR="00181E0A" w:rsidRDefault="00181E0A">
      <w:pPr>
        <w:spacing w:line="240" w:lineRule="auto"/>
        <w:ind w:left="4962"/>
        <w:jc w:val="right"/>
        <w:rPr>
          <w:rFonts w:ascii="Times New Roman" w:hAnsi="Times New Roman"/>
          <w:szCs w:val="28"/>
        </w:rPr>
      </w:pPr>
    </w:p>
    <w:p w14:paraId="45CD7067" w14:textId="77777777" w:rsidR="00181E0A" w:rsidRDefault="00181E0A">
      <w:pPr>
        <w:spacing w:line="240" w:lineRule="auto"/>
        <w:ind w:left="4962"/>
        <w:jc w:val="right"/>
        <w:rPr>
          <w:rFonts w:ascii="Times New Roman" w:hAnsi="Times New Roman"/>
          <w:szCs w:val="28"/>
        </w:rPr>
      </w:pPr>
    </w:p>
    <w:p w14:paraId="18C91E67" w14:textId="77777777" w:rsidR="006E59DA" w:rsidRDefault="006E59DA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34941942" w14:textId="43CFDFCA" w:rsidR="008E7DAF" w:rsidRDefault="007C6773">
      <w:pPr>
        <w:spacing w:line="240" w:lineRule="auto"/>
        <w:ind w:left="4962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УТВЕРЖДЕНЫ</w:t>
      </w:r>
    </w:p>
    <w:p w14:paraId="3099DAD6" w14:textId="77777777" w:rsidR="008E7DAF" w:rsidRDefault="007C6773">
      <w:pPr>
        <w:ind w:left="499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постановлением Правительства</w:t>
      </w:r>
    </w:p>
    <w:p w14:paraId="196CFFC3" w14:textId="77777777" w:rsidR="008E7DAF" w:rsidRDefault="007C6773">
      <w:pPr>
        <w:spacing w:line="240" w:lineRule="atLeast"/>
        <w:ind w:left="499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Российской Федерации</w:t>
      </w:r>
    </w:p>
    <w:p w14:paraId="059CA247" w14:textId="77777777" w:rsidR="008E7DAF" w:rsidRDefault="007C6773">
      <w:pPr>
        <w:spacing w:line="240" w:lineRule="atLeast"/>
        <w:ind w:left="4962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_____  2020 г. № ____</w:t>
      </w:r>
    </w:p>
    <w:p w14:paraId="650A2760" w14:textId="77777777" w:rsidR="008E7DAF" w:rsidRDefault="008E7DAF">
      <w:pPr>
        <w:spacing w:line="240" w:lineRule="exact"/>
        <w:rPr>
          <w:rFonts w:ascii="Times New Roman" w:hAnsi="Times New Roman"/>
          <w:szCs w:val="28"/>
        </w:rPr>
      </w:pPr>
    </w:p>
    <w:p w14:paraId="519586CF" w14:textId="77777777" w:rsidR="008E7DAF" w:rsidRDefault="008E7DAF">
      <w:pPr>
        <w:spacing w:line="200" w:lineRule="exact"/>
        <w:rPr>
          <w:rFonts w:ascii="Times New Roman" w:hAnsi="Times New Roman"/>
          <w:szCs w:val="28"/>
        </w:rPr>
      </w:pPr>
    </w:p>
    <w:p w14:paraId="7061937B" w14:textId="77777777" w:rsidR="008E7DAF" w:rsidRDefault="007C677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 З М Е Н Е Н И Я,</w:t>
      </w:r>
    </w:p>
    <w:p w14:paraId="6A63BF2E" w14:textId="77777777" w:rsidR="008E7DAF" w:rsidRDefault="008E7DAF">
      <w:pPr>
        <w:spacing w:line="120" w:lineRule="exact"/>
        <w:jc w:val="center"/>
        <w:rPr>
          <w:rFonts w:ascii="Times New Roman" w:hAnsi="Times New Roman"/>
          <w:b/>
          <w:szCs w:val="28"/>
        </w:rPr>
      </w:pPr>
    </w:p>
    <w:p w14:paraId="0FAA3E53" w14:textId="77777777" w:rsidR="008E7DAF" w:rsidRDefault="007C677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которые вносятся в акты Правительства Российской Федерации </w:t>
      </w:r>
    </w:p>
    <w:p w14:paraId="1125BE3D" w14:textId="77777777" w:rsidR="008E7DAF" w:rsidRDefault="008E7DAF">
      <w:pPr>
        <w:ind w:firstLine="709"/>
        <w:rPr>
          <w:rFonts w:ascii="Times New Roman" w:hAnsi="Times New Roman"/>
          <w:szCs w:val="28"/>
        </w:rPr>
      </w:pPr>
    </w:p>
    <w:p w14:paraId="6FFFD398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В Положении о федеральной государственной информационной системе координации информатизации, утвержденном постановлением Правительства Российской Федерации от 14 ноября 2015</w:t>
      </w:r>
      <w:r w:rsidR="006220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г. № 1235 «О федеральной государственной информационной системе координации информатизации» (Собрание законодательства Российской Федерации, 2015, № 47, ст. 6599; 2018, № 40, ст. 6142):</w:t>
      </w:r>
    </w:p>
    <w:p w14:paraId="44655937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в пункте 4:</w:t>
      </w:r>
    </w:p>
    <w:p w14:paraId="7F1C7B80" w14:textId="77777777" w:rsidR="004A49B7" w:rsidRDefault="00D41738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подпункт </w:t>
      </w:r>
      <w:r w:rsidR="00065D68">
        <w:rPr>
          <w:rFonts w:ascii="Times New Roman" w:hAnsi="Times New Roman"/>
          <w:szCs w:val="28"/>
        </w:rPr>
        <w:t xml:space="preserve">«б» </w:t>
      </w:r>
      <w:r w:rsidR="004A49B7">
        <w:rPr>
          <w:rFonts w:ascii="Times New Roman" w:hAnsi="Times New Roman"/>
          <w:szCs w:val="28"/>
        </w:rPr>
        <w:t>изложить в следующей редакции:</w:t>
      </w:r>
    </w:p>
    <w:p w14:paraId="02BAEC9E" w14:textId="77777777" w:rsidR="00065D68" w:rsidRDefault="004A49B7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«б) </w:t>
      </w:r>
      <w:r w:rsidRPr="004A49B7">
        <w:rPr>
          <w:rFonts w:ascii="Times New Roman" w:hAnsi="Times New Roman"/>
          <w:szCs w:val="28"/>
        </w:rPr>
        <w:t>обеспечение проектного управления реализацией федеральными органами исполнительной власти и органами управления государственными внебюджетными фондами</w:t>
      </w:r>
      <w:r>
        <w:rPr>
          <w:rFonts w:ascii="Times New Roman" w:hAnsi="Times New Roman"/>
          <w:szCs w:val="28"/>
        </w:rPr>
        <w:t xml:space="preserve"> мероприятий ведомственных программ цифровой трансформации</w:t>
      </w:r>
      <w:r w:rsidRPr="004A49B7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>»</w:t>
      </w:r>
      <w:r w:rsidR="007C6773">
        <w:rPr>
          <w:rFonts w:ascii="Times New Roman" w:hAnsi="Times New Roman"/>
          <w:szCs w:val="28"/>
        </w:rPr>
        <w:t>;</w:t>
      </w:r>
    </w:p>
    <w:p w14:paraId="58141A7A" w14:textId="77777777" w:rsidR="00D41738" w:rsidRDefault="00D41738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подпункт «г» изложить в следующей редакции:</w:t>
      </w:r>
    </w:p>
    <w:p w14:paraId="16489331" w14:textId="77777777" w:rsidR="008E7DAF" w:rsidRDefault="00D41738" w:rsidP="00D41738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«г) о</w:t>
      </w:r>
      <w:r w:rsidRPr="00D41738">
        <w:rPr>
          <w:rFonts w:ascii="Times New Roman" w:hAnsi="Times New Roman"/>
          <w:szCs w:val="28"/>
        </w:rPr>
        <w:t xml:space="preserve">беспечение проведения Министерством цифрового развития, связи и массовых коммуникаций Российской Федерации </w:t>
      </w:r>
      <w:r w:rsidR="00F16F14">
        <w:rPr>
          <w:rFonts w:ascii="Times New Roman" w:hAnsi="Times New Roman"/>
          <w:szCs w:val="28"/>
        </w:rPr>
        <w:t xml:space="preserve">автоматической </w:t>
      </w:r>
      <w:r>
        <w:rPr>
          <w:rFonts w:ascii="Times New Roman" w:hAnsi="Times New Roman"/>
          <w:szCs w:val="28"/>
        </w:rPr>
        <w:t xml:space="preserve">проверки сведений о </w:t>
      </w:r>
      <w:r w:rsidRPr="00D41738">
        <w:rPr>
          <w:rFonts w:ascii="Times New Roman" w:hAnsi="Times New Roman"/>
          <w:szCs w:val="28"/>
        </w:rPr>
        <w:t>мероприяти</w:t>
      </w:r>
      <w:r>
        <w:rPr>
          <w:rFonts w:ascii="Times New Roman" w:hAnsi="Times New Roman"/>
          <w:szCs w:val="28"/>
        </w:rPr>
        <w:t>ях</w:t>
      </w:r>
      <w:r w:rsidRPr="00D41738">
        <w:rPr>
          <w:rFonts w:ascii="Times New Roman" w:hAnsi="Times New Roman"/>
          <w:szCs w:val="28"/>
        </w:rPr>
        <w:t xml:space="preserve"> по информатизации в соответствии с </w:t>
      </w:r>
      <w:r>
        <w:rPr>
          <w:rFonts w:ascii="Times New Roman" w:hAnsi="Times New Roman"/>
          <w:szCs w:val="28"/>
        </w:rPr>
        <w:t>По</w:t>
      </w:r>
      <w:r w:rsidR="004A49B7">
        <w:rPr>
          <w:rFonts w:ascii="Times New Roman" w:hAnsi="Times New Roman"/>
          <w:szCs w:val="28"/>
        </w:rPr>
        <w:t>ложением о ведомственных программах цифровой трансформации</w:t>
      </w:r>
      <w:r>
        <w:rPr>
          <w:rFonts w:ascii="Times New Roman" w:hAnsi="Times New Roman"/>
          <w:szCs w:val="28"/>
        </w:rPr>
        <w:t>, утвержденным</w:t>
      </w:r>
      <w:r w:rsidR="0035487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постановлением Правительства Российской Федерации от ____ _____ 2020 г. № ___ «</w:t>
      </w:r>
      <w:r w:rsidRPr="008A64B7">
        <w:rPr>
          <w:rFonts w:ascii="Times New Roman" w:hAnsi="Times New Roman"/>
        </w:rPr>
        <w:t>О мерах по обеспечению эффективности мероприятий по использованию информационно-коммуникационных технологий в деятельности государственных органов</w:t>
      </w:r>
      <w:r>
        <w:rPr>
          <w:rFonts w:ascii="Times New Roman" w:hAnsi="Times New Roman"/>
        </w:rPr>
        <w:t>»</w:t>
      </w:r>
      <w:r w:rsidRPr="00D41738">
        <w:rPr>
          <w:rFonts w:ascii="Times New Roman" w:hAnsi="Times New Roman"/>
          <w:szCs w:val="28"/>
        </w:rPr>
        <w:t>;</w:t>
      </w:r>
    </w:p>
    <w:p w14:paraId="7943733F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дополнить подпунктом «о» следующего содержания:</w:t>
      </w:r>
    </w:p>
    <w:p w14:paraId="2BA93DC9" w14:textId="77777777" w:rsidR="008E7DAF" w:rsidRDefault="007C6773">
      <w:pPr>
        <w:spacing w:line="240" w:lineRule="auto"/>
        <w:ind w:firstLine="709"/>
      </w:pPr>
      <w:r>
        <w:rPr>
          <w:rFonts w:ascii="Times New Roman" w:hAnsi="Times New Roman"/>
          <w:szCs w:val="28"/>
        </w:rPr>
        <w:t>«о) </w:t>
      </w:r>
      <w:r w:rsidR="004A49B7">
        <w:rPr>
          <w:rFonts w:ascii="Times New Roman" w:hAnsi="Times New Roman"/>
          <w:szCs w:val="28"/>
        </w:rPr>
        <w:t>разработки, согласования</w:t>
      </w:r>
      <w:r w:rsidR="00D41738">
        <w:rPr>
          <w:rFonts w:ascii="Times New Roman" w:hAnsi="Times New Roman"/>
          <w:szCs w:val="28"/>
        </w:rPr>
        <w:t xml:space="preserve">, </w:t>
      </w:r>
      <w:r w:rsidR="004A49B7">
        <w:rPr>
          <w:rFonts w:ascii="Times New Roman" w:hAnsi="Times New Roman"/>
          <w:szCs w:val="28"/>
        </w:rPr>
        <w:t xml:space="preserve"> утверждения и </w:t>
      </w:r>
      <w:r>
        <w:rPr>
          <w:rFonts w:ascii="Times New Roman" w:hAnsi="Times New Roman"/>
          <w:szCs w:val="28"/>
        </w:rPr>
        <w:t>мониторинг</w:t>
      </w:r>
      <w:r w:rsidR="004A49B7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реализации </w:t>
      </w:r>
      <w:r w:rsidR="00F16F14">
        <w:rPr>
          <w:rFonts w:ascii="Times New Roman" w:hAnsi="Times New Roman"/>
          <w:szCs w:val="28"/>
        </w:rPr>
        <w:t xml:space="preserve">ведомственных </w:t>
      </w:r>
      <w:r>
        <w:rPr>
          <w:rFonts w:ascii="Times New Roman" w:hAnsi="Times New Roman"/>
          <w:szCs w:val="28"/>
        </w:rPr>
        <w:t>программ цифровой трансформации, осуществляемых федеральными органами исполнительной власти и органами управления государственными внебюджетными фондами Российской Федерации</w:t>
      </w:r>
      <w:proofErr w:type="gramStart"/>
      <w:r>
        <w:rPr>
          <w:rFonts w:ascii="Times New Roman" w:hAnsi="Times New Roman"/>
          <w:szCs w:val="28"/>
        </w:rPr>
        <w:t>.»;</w:t>
      </w:r>
      <w:proofErr w:type="gramEnd"/>
    </w:p>
    <w:p w14:paraId="16B41247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в пункте 9:</w:t>
      </w:r>
    </w:p>
    <w:p w14:paraId="152DE17F" w14:textId="77777777" w:rsidR="00D41738" w:rsidRDefault="00D41738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подпункт</w:t>
      </w:r>
      <w:r w:rsidR="007C6773">
        <w:rPr>
          <w:rFonts w:ascii="Times New Roman" w:hAnsi="Times New Roman"/>
          <w:szCs w:val="28"/>
        </w:rPr>
        <w:t xml:space="preserve"> «а»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14:paraId="1C30855A" w14:textId="77777777" w:rsidR="00D41738" w:rsidRDefault="00D41738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«а) сведения о мероприятиях по информатизации, а также </w:t>
      </w:r>
      <w:r w:rsidRPr="00C7622E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ы</w:t>
      </w:r>
      <w:r w:rsidRPr="00C7622E">
        <w:rPr>
          <w:rFonts w:ascii="Times New Roman" w:hAnsi="Times New Roman"/>
        </w:rPr>
        <w:t>, используемы</w:t>
      </w:r>
      <w:r w:rsidR="00FF1E0A">
        <w:rPr>
          <w:rFonts w:ascii="Times New Roman" w:hAnsi="Times New Roman"/>
        </w:rPr>
        <w:t>е</w:t>
      </w:r>
      <w:r w:rsidRPr="00C7622E">
        <w:rPr>
          <w:rFonts w:ascii="Times New Roman" w:hAnsi="Times New Roman"/>
        </w:rPr>
        <w:t xml:space="preserve"> в рамках планирования, создания и использования информационно-коммуникационных технологий в деятельности </w:t>
      </w:r>
      <w:r>
        <w:rPr>
          <w:rFonts w:ascii="Times New Roman" w:hAnsi="Times New Roman"/>
          <w:szCs w:val="28"/>
        </w:rPr>
        <w:t>федеральных органов исполнительной власти и органов управления государственными внебюджетными фондами Российской Федерации;»</w:t>
      </w:r>
    </w:p>
    <w:p w14:paraId="0C789ABA" w14:textId="77777777" w:rsidR="008E7DAF" w:rsidRDefault="00D41738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подпункт </w:t>
      </w:r>
      <w:r w:rsidR="007C6773">
        <w:rPr>
          <w:rFonts w:ascii="Times New Roman" w:hAnsi="Times New Roman"/>
          <w:szCs w:val="28"/>
        </w:rPr>
        <w:t xml:space="preserve">«б» </w:t>
      </w:r>
      <w:r w:rsidR="000763A7">
        <w:rPr>
          <w:rFonts w:ascii="Times New Roman" w:hAnsi="Times New Roman"/>
          <w:szCs w:val="28"/>
        </w:rPr>
        <w:t>исключить</w:t>
      </w:r>
      <w:r w:rsidR="007C6773">
        <w:rPr>
          <w:rFonts w:ascii="Times New Roman" w:hAnsi="Times New Roman"/>
          <w:szCs w:val="28"/>
        </w:rPr>
        <w:t>;</w:t>
      </w:r>
    </w:p>
    <w:p w14:paraId="09D47A8F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дополнить новым подпунктом «з» следующего содержания:</w:t>
      </w:r>
    </w:p>
    <w:p w14:paraId="376E8123" w14:textId="77777777" w:rsidR="008E7DAF" w:rsidRDefault="007C6773">
      <w:pPr>
        <w:spacing w:line="240" w:lineRule="auto"/>
        <w:ind w:firstLine="709"/>
      </w:pPr>
      <w:r>
        <w:rPr>
          <w:rFonts w:ascii="Times New Roman" w:hAnsi="Times New Roman"/>
          <w:szCs w:val="28"/>
        </w:rPr>
        <w:lastRenderedPageBreak/>
        <w:t>«з) </w:t>
      </w:r>
      <w:r w:rsidR="00F16F14">
        <w:rPr>
          <w:rFonts w:ascii="Times New Roman" w:hAnsi="Times New Roman"/>
          <w:szCs w:val="28"/>
        </w:rPr>
        <w:t xml:space="preserve">ведомственные </w:t>
      </w:r>
      <w:r>
        <w:rPr>
          <w:rFonts w:ascii="Times New Roman" w:hAnsi="Times New Roman"/>
          <w:szCs w:val="28"/>
        </w:rPr>
        <w:t>программы цифровой трансформации</w:t>
      </w:r>
      <w:r w:rsidR="000763A7">
        <w:rPr>
          <w:rFonts w:ascii="Times New Roman" w:hAnsi="Times New Roman"/>
          <w:szCs w:val="28"/>
        </w:rPr>
        <w:t xml:space="preserve">, а также </w:t>
      </w:r>
      <w:r>
        <w:rPr>
          <w:rFonts w:ascii="Times New Roman" w:hAnsi="Times New Roman"/>
          <w:szCs w:val="28"/>
        </w:rPr>
        <w:t xml:space="preserve"> документы</w:t>
      </w:r>
      <w:r w:rsidR="00DB384A">
        <w:rPr>
          <w:rFonts w:ascii="Times New Roman" w:hAnsi="Times New Roman"/>
          <w:szCs w:val="28"/>
        </w:rPr>
        <w:t xml:space="preserve"> и сведения</w:t>
      </w:r>
      <w:r>
        <w:rPr>
          <w:rFonts w:ascii="Times New Roman" w:hAnsi="Times New Roman"/>
          <w:szCs w:val="28"/>
        </w:rPr>
        <w:t>, необходимые для обеспечения мониторинга реализации таких программ</w:t>
      </w:r>
      <w:proofErr w:type="gramStart"/>
      <w:r>
        <w:rPr>
          <w:rFonts w:ascii="Times New Roman" w:hAnsi="Times New Roman"/>
          <w:szCs w:val="28"/>
        </w:rPr>
        <w:t>;»</w:t>
      </w:r>
      <w:proofErr w:type="gramEnd"/>
      <w:r>
        <w:rPr>
          <w:rFonts w:ascii="Times New Roman" w:hAnsi="Times New Roman"/>
          <w:szCs w:val="28"/>
        </w:rPr>
        <w:t>;</w:t>
      </w:r>
    </w:p>
    <w:p w14:paraId="255CF69B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подпункт «з» считать подпунктом «и» соответственно;</w:t>
      </w:r>
    </w:p>
    <w:p w14:paraId="7A6D5872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в пункте 11:</w:t>
      </w:r>
    </w:p>
    <w:p w14:paraId="4FE6F9D6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подпункте «а» слова «и "ж"» заменить словами «,"ж" и "з"»;</w:t>
      </w:r>
    </w:p>
    <w:p w14:paraId="6B0B5A49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подпункт</w:t>
      </w:r>
      <w:r w:rsidR="0035487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«г» после слов «в подпунктах "а" </w:t>
      </w:r>
      <w:r w:rsidR="006220B0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"г"» дополнить словами « и</w:t>
      </w:r>
      <w:r w:rsidR="0035487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"з"»;</w:t>
      </w:r>
      <w:proofErr w:type="gramEnd"/>
    </w:p>
    <w:p w14:paraId="2D9390AA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в пункте 16:</w:t>
      </w:r>
    </w:p>
    <w:p w14:paraId="1121A433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подпункт «а» исключить;</w:t>
      </w:r>
    </w:p>
    <w:p w14:paraId="52A4F538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дополнить подпунктами «м» и «н» следующего содержания:</w:t>
      </w:r>
    </w:p>
    <w:p w14:paraId="1D604421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«м)</w:t>
      </w:r>
      <w:r w:rsidR="0035487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учета</w:t>
      </w:r>
      <w:r w:rsidR="0035487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информационных систем и компонентов информационно-телекоммуникационной инфраструктуры, создаваемых или приобретаемых за счет средств федерального бюджета и бюджетов государственных внебюджетных фондов Российской Федерации;</w:t>
      </w:r>
    </w:p>
    <w:p w14:paraId="11227737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н) мониторинга реализации </w:t>
      </w:r>
      <w:r w:rsidR="00F16F14">
        <w:rPr>
          <w:rFonts w:ascii="Times New Roman" w:hAnsi="Times New Roman"/>
          <w:szCs w:val="28"/>
        </w:rPr>
        <w:t xml:space="preserve">ведомственных </w:t>
      </w:r>
      <w:r>
        <w:rPr>
          <w:rFonts w:ascii="Times New Roman" w:hAnsi="Times New Roman"/>
          <w:szCs w:val="28"/>
        </w:rPr>
        <w:t>программ цифровой трансформации.»;</w:t>
      </w:r>
    </w:p>
    <w:p w14:paraId="7244288F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подпункт «а» пункта 17 изложить в следующей редакции:</w:t>
      </w:r>
    </w:p>
    <w:p w14:paraId="3BD4DCE7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«а) обеспечение публичного доступа к сведениям, содержащимся в системе координации, в том числе в формате открытых данных;»</w:t>
      </w:r>
    </w:p>
    <w:p w14:paraId="702B5392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е) подпункт «г» пункта 27 изложить в следующей редакции:</w:t>
      </w:r>
    </w:p>
    <w:p w14:paraId="4931F715" w14:textId="77777777" w:rsidR="002A73A3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«г) государственная интегрированная информационная система управления общественными финансами "Электронный бюджет" – </w:t>
      </w:r>
    </w:p>
    <w:p w14:paraId="1CE0C1F7" w14:textId="77777777" w:rsidR="002A73A3" w:rsidRPr="002A73A3" w:rsidRDefault="002A73A3" w:rsidP="002A73A3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A73A3">
        <w:rPr>
          <w:rFonts w:ascii="Times New Roman" w:hAnsi="Times New Roman"/>
          <w:szCs w:val="28"/>
        </w:rPr>
        <w:t>в целях передачи из указанной системы в систему координации:</w:t>
      </w:r>
    </w:p>
    <w:p w14:paraId="757DD254" w14:textId="77777777" w:rsidR="002A73A3" w:rsidRDefault="002A73A3" w:rsidP="002A73A3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A73A3">
        <w:rPr>
          <w:rFonts w:ascii="Times New Roman" w:hAnsi="Times New Roman"/>
          <w:szCs w:val="28"/>
        </w:rPr>
        <w:t>сведений об объемах бюджетных ассигнований федеральным органам исполнительной власти и органам управления государственными внебюджетными фондами</w:t>
      </w:r>
      <w:r w:rsidR="00F62CD7">
        <w:rPr>
          <w:rFonts w:ascii="Times New Roman" w:hAnsi="Times New Roman"/>
          <w:szCs w:val="28"/>
        </w:rPr>
        <w:t xml:space="preserve"> Российской Федерации</w:t>
      </w:r>
      <w:r w:rsidRPr="002A73A3">
        <w:rPr>
          <w:rFonts w:ascii="Times New Roman" w:hAnsi="Times New Roman"/>
          <w:szCs w:val="28"/>
        </w:rPr>
        <w:t xml:space="preserve"> о показателях их кассового исполнения по мероприятиям по информатизации и</w:t>
      </w:r>
      <w:r w:rsidR="00BD42AC">
        <w:rPr>
          <w:rFonts w:ascii="Times New Roman" w:hAnsi="Times New Roman"/>
          <w:szCs w:val="28"/>
        </w:rPr>
        <w:t>,</w:t>
      </w:r>
      <w:r w:rsidRPr="002A73A3">
        <w:rPr>
          <w:rFonts w:ascii="Times New Roman" w:hAnsi="Times New Roman"/>
          <w:szCs w:val="28"/>
        </w:rPr>
        <w:t xml:space="preserve"> необходимой в указанных целях нормативной справочной информации;</w:t>
      </w:r>
    </w:p>
    <w:p w14:paraId="76FAEA28" w14:textId="77777777" w:rsidR="00BD42AC" w:rsidRDefault="00BD42AC" w:rsidP="002A73A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сведений о принятии федеральными органами исполнительной власти и органам управления государственными внебюджетными фондами Российской Федерации к бюджетному учету</w:t>
      </w:r>
      <w:r w:rsidR="0035487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информационных систем и компонентов информационно-телекоммуникационной инфраструктуры (основных средств и</w:t>
      </w:r>
      <w:r w:rsidR="0035487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нематериальных активов</w:t>
      </w:r>
      <w:r>
        <w:t>, капитальных вложений в объекты основных средств и нематериальные активы, входящих или образующих их состав), а также сведений об</w:t>
      </w:r>
      <w:r>
        <w:rPr>
          <w:rFonts w:ascii="Times New Roman" w:hAnsi="Times New Roman"/>
          <w:szCs w:val="28"/>
        </w:rPr>
        <w:t xml:space="preserve"> иных операциях с указанными объектами в соответствии с планом счетов бюджетного учета и инструкцией по его применению, утвержденными Министерством финансов Российской Федерации;</w:t>
      </w:r>
    </w:p>
    <w:p w14:paraId="12F5F44C" w14:textId="77777777" w:rsidR="00FA0DD9" w:rsidRPr="00DD7857" w:rsidRDefault="00FA0DD9" w:rsidP="002A73A3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FA0DD9">
        <w:rPr>
          <w:rFonts w:ascii="Times New Roman" w:hAnsi="Times New Roman"/>
          <w:szCs w:val="28"/>
        </w:rPr>
        <w:t>сведений о государственных программах Российской Федерации</w:t>
      </w:r>
      <w:r w:rsidR="0035487D">
        <w:rPr>
          <w:rFonts w:ascii="Times New Roman" w:hAnsi="Times New Roman"/>
          <w:szCs w:val="28"/>
        </w:rPr>
        <w:t xml:space="preserve"> </w:t>
      </w:r>
      <w:r w:rsidRPr="00FA0DD9">
        <w:rPr>
          <w:rFonts w:ascii="Times New Roman" w:hAnsi="Times New Roman"/>
          <w:szCs w:val="28"/>
        </w:rPr>
        <w:t>и национальных проектах, необходимых для целей формирования, утверждения, а также мониторинга хода реализации ведомственных целевых программ цифровой трансформации, включая</w:t>
      </w:r>
      <w:r w:rsidR="0035487D">
        <w:rPr>
          <w:rFonts w:ascii="Times New Roman" w:hAnsi="Times New Roman"/>
          <w:szCs w:val="28"/>
        </w:rPr>
        <w:t xml:space="preserve"> </w:t>
      </w:r>
      <w:r w:rsidRPr="00505000">
        <w:rPr>
          <w:rFonts w:ascii="Times New Roman" w:hAnsi="Times New Roman"/>
          <w:szCs w:val="28"/>
        </w:rPr>
        <w:t>необходим</w:t>
      </w:r>
      <w:r w:rsidRPr="00EF16E8">
        <w:rPr>
          <w:rFonts w:ascii="Times New Roman" w:hAnsi="Times New Roman"/>
          <w:szCs w:val="28"/>
        </w:rPr>
        <w:t>ую в указанных целях нормативн</w:t>
      </w:r>
      <w:r w:rsidRPr="00602D44">
        <w:rPr>
          <w:rFonts w:ascii="Times New Roman" w:hAnsi="Times New Roman"/>
          <w:szCs w:val="28"/>
        </w:rPr>
        <w:t>ую</w:t>
      </w:r>
      <w:r w:rsidRPr="00124119">
        <w:rPr>
          <w:rFonts w:ascii="Times New Roman" w:hAnsi="Times New Roman"/>
          <w:szCs w:val="28"/>
        </w:rPr>
        <w:t xml:space="preserve"> справочн</w:t>
      </w:r>
      <w:r w:rsidRPr="0093249A">
        <w:rPr>
          <w:rFonts w:ascii="Times New Roman" w:hAnsi="Times New Roman"/>
          <w:szCs w:val="28"/>
        </w:rPr>
        <w:t>ую информаци</w:t>
      </w:r>
      <w:r w:rsidRPr="00DD7857">
        <w:rPr>
          <w:rFonts w:ascii="Times New Roman" w:hAnsi="Times New Roman"/>
          <w:szCs w:val="28"/>
        </w:rPr>
        <w:t>ю;</w:t>
      </w:r>
    </w:p>
    <w:p w14:paraId="00A9D384" w14:textId="77777777" w:rsidR="002A73A3" w:rsidRPr="002A73A3" w:rsidRDefault="002A73A3" w:rsidP="002A73A3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A73A3">
        <w:rPr>
          <w:rFonts w:ascii="Times New Roman" w:hAnsi="Times New Roman"/>
          <w:szCs w:val="28"/>
        </w:rPr>
        <w:t>в целях передачи из системы координации в государственную интегрированную информационную систему управления общественными финансами «Электронный бюджет»:</w:t>
      </w:r>
    </w:p>
    <w:p w14:paraId="0E242282" w14:textId="3238B2BA" w:rsidR="00FA0DD9" w:rsidRDefault="002A73A3">
      <w:pPr>
        <w:spacing w:line="240" w:lineRule="auto"/>
        <w:ind w:firstLine="709"/>
        <w:rPr>
          <w:rFonts w:ascii="Times New Roman" w:hAnsi="Times New Roman"/>
          <w:szCs w:val="28"/>
        </w:rPr>
      </w:pPr>
      <w:proofErr w:type="gramStart"/>
      <w:r w:rsidRPr="002A73A3">
        <w:rPr>
          <w:rFonts w:ascii="Times New Roman" w:hAnsi="Times New Roman"/>
          <w:szCs w:val="28"/>
        </w:rPr>
        <w:lastRenderedPageBreak/>
        <w:t>сведений о мероприятиях по информатизации</w:t>
      </w:r>
      <w:r w:rsidR="00B8442A">
        <w:rPr>
          <w:rFonts w:ascii="Times New Roman" w:hAnsi="Times New Roman"/>
          <w:szCs w:val="28"/>
        </w:rPr>
        <w:t xml:space="preserve"> федеральных органов исполнительной власти и органов управления государственными внебюджетными фондами Российской Федерации</w:t>
      </w:r>
      <w:r w:rsidRPr="002A73A3">
        <w:rPr>
          <w:rFonts w:ascii="Times New Roman" w:hAnsi="Times New Roman"/>
          <w:szCs w:val="28"/>
        </w:rPr>
        <w:t xml:space="preserve">, </w:t>
      </w:r>
      <w:r w:rsidR="00F16F14">
        <w:rPr>
          <w:rFonts w:ascii="Times New Roman" w:hAnsi="Times New Roman"/>
        </w:rPr>
        <w:t>уведомлений</w:t>
      </w:r>
      <w:r w:rsidR="00B8442A">
        <w:rPr>
          <w:rFonts w:ascii="Times New Roman" w:hAnsi="Times New Roman"/>
        </w:rPr>
        <w:t xml:space="preserve"> </w:t>
      </w:r>
      <w:r w:rsidR="00B8442A" w:rsidRPr="002A73A3">
        <w:rPr>
          <w:rFonts w:ascii="Times New Roman" w:hAnsi="Times New Roman"/>
          <w:szCs w:val="28"/>
        </w:rPr>
        <w:t>Министерства цифрового развития, связи и массовых коммуникаций Российской Федерации</w:t>
      </w:r>
      <w:r w:rsidR="00B8442A">
        <w:rPr>
          <w:rFonts w:ascii="Times New Roman" w:hAnsi="Times New Roman"/>
          <w:szCs w:val="28"/>
        </w:rPr>
        <w:t xml:space="preserve"> о результатах </w:t>
      </w:r>
      <w:r w:rsidR="00F16F14">
        <w:rPr>
          <w:rFonts w:ascii="Times New Roman" w:hAnsi="Times New Roman"/>
          <w:szCs w:val="28"/>
        </w:rPr>
        <w:t xml:space="preserve">автоматической </w:t>
      </w:r>
      <w:r w:rsidR="00B8442A">
        <w:rPr>
          <w:rFonts w:ascii="Times New Roman" w:hAnsi="Times New Roman"/>
          <w:szCs w:val="28"/>
        </w:rPr>
        <w:t xml:space="preserve">проверки указанных сведений о </w:t>
      </w:r>
      <w:r w:rsidR="00B8442A" w:rsidRPr="002A73A3">
        <w:rPr>
          <w:rFonts w:ascii="Times New Roman" w:hAnsi="Times New Roman"/>
          <w:szCs w:val="28"/>
        </w:rPr>
        <w:t>мероприятиях по информатизации</w:t>
      </w:r>
      <w:r w:rsidR="00B8442A">
        <w:rPr>
          <w:rFonts w:ascii="Times New Roman" w:hAnsi="Times New Roman"/>
        </w:rPr>
        <w:t>,</w:t>
      </w:r>
      <w:r w:rsidR="00B8442A" w:rsidRPr="00874130">
        <w:rPr>
          <w:rFonts w:ascii="Times New Roman" w:hAnsi="Times New Roman"/>
        </w:rPr>
        <w:t xml:space="preserve"> </w:t>
      </w:r>
      <w:r w:rsidR="00B8442A">
        <w:rPr>
          <w:rFonts w:ascii="Times New Roman" w:hAnsi="Times New Roman"/>
        </w:rPr>
        <w:t xml:space="preserve">а также протоколы согласительных совещаний по </w:t>
      </w:r>
      <w:r w:rsidR="005D2515">
        <w:rPr>
          <w:rFonts w:ascii="Times New Roman" w:hAnsi="Times New Roman"/>
        </w:rPr>
        <w:t xml:space="preserve">урегулированию разногласий </w:t>
      </w:r>
      <w:ins w:id="17" w:author="uzer" w:date="2020-05-15T12:59:00Z">
        <w:r w:rsidR="008350A7">
          <w:rPr>
            <w:rFonts w:ascii="Times New Roman" w:hAnsi="Times New Roman"/>
          </w:rPr>
          <w:t xml:space="preserve"> </w:t>
        </w:r>
      </w:ins>
      <w:r w:rsidR="008350A7">
        <w:rPr>
          <w:rFonts w:ascii="Times New Roman" w:hAnsi="Times New Roman"/>
        </w:rPr>
        <w:t xml:space="preserve">и другие документы (заключения) </w:t>
      </w:r>
      <w:r w:rsidR="005D2515">
        <w:rPr>
          <w:rFonts w:ascii="Times New Roman" w:hAnsi="Times New Roman"/>
        </w:rPr>
        <w:t xml:space="preserve">по </w:t>
      </w:r>
      <w:r w:rsidR="00B8442A">
        <w:rPr>
          <w:rFonts w:ascii="Times New Roman" w:hAnsi="Times New Roman"/>
          <w:szCs w:val="28"/>
        </w:rPr>
        <w:t>результат</w:t>
      </w:r>
      <w:r w:rsidR="005D2515">
        <w:rPr>
          <w:rFonts w:ascii="Times New Roman" w:hAnsi="Times New Roman"/>
          <w:szCs w:val="28"/>
        </w:rPr>
        <w:t xml:space="preserve">ам </w:t>
      </w:r>
      <w:r w:rsidR="00B8442A">
        <w:rPr>
          <w:rFonts w:ascii="Times New Roman" w:hAnsi="Times New Roman"/>
          <w:szCs w:val="28"/>
        </w:rPr>
        <w:t xml:space="preserve">проверки сведений о </w:t>
      </w:r>
      <w:r w:rsidR="00B8442A" w:rsidRPr="002A73A3">
        <w:rPr>
          <w:rFonts w:ascii="Times New Roman" w:hAnsi="Times New Roman"/>
          <w:szCs w:val="28"/>
        </w:rPr>
        <w:t>мероприятиях по информатизации</w:t>
      </w:r>
      <w:r w:rsidR="005D2515">
        <w:rPr>
          <w:rFonts w:ascii="Times New Roman" w:hAnsi="Times New Roman"/>
          <w:szCs w:val="28"/>
        </w:rPr>
        <w:t>;</w:t>
      </w:r>
      <w:proofErr w:type="gramEnd"/>
    </w:p>
    <w:p w14:paraId="1B4C8782" w14:textId="77777777" w:rsidR="00B8442A" w:rsidRDefault="00FA0DD9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FA0DD9">
        <w:rPr>
          <w:rFonts w:ascii="Times New Roman" w:hAnsi="Times New Roman"/>
          <w:szCs w:val="28"/>
        </w:rPr>
        <w:t>сведений, содержащихся в ведомственных программах цифровой трансформации и необходимых для целей реализации бюджетного процесса в Российской Федерации, в том числе в целях проведения мониторинга достижения результатов реализации государственных программ Российской Федерации и непрограммных направлений деятельности, управления национальными проектами</w:t>
      </w:r>
      <w:r>
        <w:rPr>
          <w:rFonts w:ascii="Times New Roman" w:hAnsi="Times New Roman"/>
          <w:szCs w:val="28"/>
        </w:rPr>
        <w:t>;</w:t>
      </w:r>
      <w:r w:rsidR="00F16F14">
        <w:rPr>
          <w:rFonts w:ascii="Times New Roman" w:hAnsi="Times New Roman"/>
          <w:szCs w:val="28"/>
        </w:rPr>
        <w:t>».</w:t>
      </w:r>
    </w:p>
    <w:p w14:paraId="61F740A2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EE6D36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В Положении 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фондов, утвержденных постановлением Правительства Российской Федерации от 26 июня 2012 г. № 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 (Собрание законодательства Российской Федерации, 2012, № 27, ст. 3753): </w:t>
      </w:r>
    </w:p>
    <w:p w14:paraId="65776419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пункт 1 изложить в следующей редакции:</w:t>
      </w:r>
    </w:p>
    <w:p w14:paraId="30480221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«1. Федеральная государственная информационная система учета информационных систем, создаваемых и приобретаемых за счет средств федерального бюджета и бюджетов государственных внебюджетных фондов (далее </w:t>
      </w:r>
      <w:r w:rsidR="00EE6D36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система учета информационных систем), предназначена для обеспечения</w:t>
      </w:r>
      <w:r>
        <w:t xml:space="preserve"> </w:t>
      </w:r>
      <w:r>
        <w:rPr>
          <w:rFonts w:ascii="Times New Roman" w:hAnsi="Times New Roman"/>
          <w:szCs w:val="28"/>
        </w:rPr>
        <w:t xml:space="preserve">федеральными органами исполнительной власти и органами управления государственными внебюджетными фондами Российской Федерации (далее </w:t>
      </w:r>
      <w:r w:rsidR="00EE6D36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государственные органы) учета указанных информационных систем и компонентов информационно-телекоммуникационной инфраструктуры.»;</w:t>
      </w:r>
    </w:p>
    <w:p w14:paraId="558666CE" w14:textId="77777777" w:rsidR="00FE64B2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пункт 14 </w:t>
      </w:r>
      <w:r w:rsidR="00FE64B2">
        <w:rPr>
          <w:rFonts w:ascii="Times New Roman" w:hAnsi="Times New Roman"/>
          <w:szCs w:val="28"/>
        </w:rPr>
        <w:t>изложить в следующе редакции:</w:t>
      </w:r>
    </w:p>
    <w:p w14:paraId="2022DD3B" w14:textId="77777777" w:rsidR="00FE64B2" w:rsidRDefault="00FE64B2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FE64B2">
        <w:rPr>
          <w:rFonts w:ascii="Times New Roman" w:hAnsi="Times New Roman"/>
          <w:szCs w:val="28"/>
        </w:rPr>
        <w:t>14. Электронный паспорт объекта учета в автоматическом режиме дополняется сведениями об относящихся к объекту учета мероприятиях по информатизации.</w:t>
      </w:r>
      <w:r>
        <w:rPr>
          <w:rFonts w:ascii="Times New Roman" w:hAnsi="Times New Roman"/>
          <w:szCs w:val="28"/>
        </w:rPr>
        <w:t>»</w:t>
      </w:r>
    </w:p>
    <w:p w14:paraId="748DE597" w14:textId="77777777" w:rsidR="008E7DAF" w:rsidRDefault="00FE64B2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</w:t>
      </w:r>
      <w:r w:rsidR="007C6773">
        <w:rPr>
          <w:rFonts w:ascii="Times New Roman" w:hAnsi="Times New Roman"/>
          <w:szCs w:val="28"/>
        </w:rPr>
        <w:t xml:space="preserve"> абзац четвертый подпункта «б» пункта 15 исключить;</w:t>
      </w:r>
    </w:p>
    <w:p w14:paraId="02ADC4CD" w14:textId="77777777" w:rsidR="008E7DAF" w:rsidRDefault="00FE64B2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7C6773">
        <w:rPr>
          <w:rFonts w:ascii="Times New Roman" w:hAnsi="Times New Roman"/>
          <w:szCs w:val="28"/>
        </w:rPr>
        <w:t>) подпункт «д» пункта 15 изложить в следующей редакции:</w:t>
      </w:r>
    </w:p>
    <w:p w14:paraId="5F639229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«д) приняти</w:t>
      </w:r>
      <w:r w:rsidR="00E33AD5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к бюджетному учету объекта учета (включая </w:t>
      </w:r>
      <w:r>
        <w:t>входящих или образующих его состав</w:t>
      </w:r>
      <w:r>
        <w:rPr>
          <w:rFonts w:ascii="Times New Roman" w:hAnsi="Times New Roman"/>
          <w:szCs w:val="28"/>
        </w:rPr>
        <w:t xml:space="preserve"> основных средств и нематериальных активов</w:t>
      </w:r>
      <w:r>
        <w:t>, капитальных вложений в объекты основных средств и нематериальные активы)</w:t>
      </w:r>
      <w:r>
        <w:rPr>
          <w:rFonts w:ascii="Times New Roman" w:hAnsi="Times New Roman"/>
          <w:szCs w:val="28"/>
        </w:rPr>
        <w:t>, а также проведение иных операций с объектами учета в соответствии с планом счетов бюджетного учета и инструкцией по его применению, утвержденными Министерством финансов Российской Федерации, с указанием:</w:t>
      </w:r>
    </w:p>
    <w:p w14:paraId="09EB16C0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даты и основания совершения соответствующей хозяйственной операции;</w:t>
      </w:r>
    </w:p>
    <w:p w14:paraId="1AD484CA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содержани</w:t>
      </w:r>
      <w:r w:rsidR="00AC08D6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хозяйственной операции, в том числе корреспонденции счетов бюджетного учета, ее стоимостных и количественных параметров;</w:t>
      </w:r>
    </w:p>
    <w:p w14:paraId="65F70655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иных сведений, предусмотренных методическими указаниями по учету, в том числе сведений о переоценке стоимости объекта учета, включении (исключении) в (из) его состав (состава) основных средств и нематериальных активов, а также использовании активов, учет которых осуществляется на за балансовых счетах бюджетного учета, ходе и результатах проведения инвентаризационных мероприятий с объектом учета;»;</w:t>
      </w:r>
      <w:proofErr w:type="gramEnd"/>
    </w:p>
    <w:p w14:paraId="50BAD99F" w14:textId="77777777" w:rsidR="008E7DAF" w:rsidRDefault="00FE64B2" w:rsidP="00EE6D36">
      <w:pPr>
        <w:spacing w:line="240" w:lineRule="auto"/>
        <w:ind w:firstLine="709"/>
      </w:pPr>
      <w:r>
        <w:t>д</w:t>
      </w:r>
      <w:r w:rsidR="007C6773">
        <w:t>) пункт 16 изложить в следующей редакции:</w:t>
      </w:r>
    </w:p>
    <w:p w14:paraId="2B3B946F" w14:textId="77777777" w:rsidR="008E7DAF" w:rsidRDefault="007C6773" w:rsidP="00EE6D36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t xml:space="preserve">«16. Министерство цифрового развития, связи и массовых коммуникаций Российской Федерации </w:t>
      </w:r>
      <w:r>
        <w:rPr>
          <w:rFonts w:ascii="Times New Roman" w:hAnsi="Times New Roman"/>
          <w:szCs w:val="28"/>
        </w:rPr>
        <w:t>осуществляет мониторинг и проверку не реже одного раза в месяц полноты и актуальности указанных в пунктах 9 и 15 настоящего Положения сведений об объектах учета размещенных в системе учета информационных систем.</w:t>
      </w:r>
    </w:p>
    <w:p w14:paraId="27BA40D7" w14:textId="77777777" w:rsidR="008E7DAF" w:rsidRDefault="007C6773" w:rsidP="00EE6D36">
      <w:pPr>
        <w:spacing w:line="240" w:lineRule="auto"/>
        <w:ind w:firstLine="709"/>
      </w:pPr>
      <w:r>
        <w:t xml:space="preserve">В случае несоответствия размещенных сведений указанным в абзаце первом настоящего пункта требованиям в системе учета информационных систем не позднее 2 рабочих дней со дня выявления несоответствий формируется уведомление в форме электронного документа с перечнем выявленных несоответствий, подписанное электронной подписью уполномоченного должностного лица Министерства цифрового развития, связи и массовых коммуникаций Российской Федерации. Государственный орган дорабатывает в срок не более 10 рабочих дней со дня получения </w:t>
      </w:r>
      <w:proofErr w:type="gramStart"/>
      <w:r>
        <w:t>уведомления</w:t>
      </w:r>
      <w:proofErr w:type="gramEnd"/>
      <w:r>
        <w:t xml:space="preserve"> размещенные в системе учета информационных систем сведения об объектах учета с целью устранения выявленных несоответствий.</w:t>
      </w:r>
    </w:p>
    <w:p w14:paraId="2F563BC4" w14:textId="77777777" w:rsidR="008E7DAF" w:rsidRDefault="007C6773">
      <w:pPr>
        <w:spacing w:line="240" w:lineRule="auto"/>
        <w:ind w:firstLine="709"/>
      </w:pPr>
      <w:r>
        <w:t>Министерство цифрового развития, связи и массовых коммуникаций Российской Федерации вправе запрашивать от государственных органов дополнительную информацию по объектам учета, необходимую для целей проведения анализа, проверки, контроля и мониторинга</w:t>
      </w:r>
      <w:r w:rsidR="00EE6D36">
        <w:t>,</w:t>
      </w:r>
      <w:r>
        <w:t xml:space="preserve"> размещенных в системе учета информационных систем сведений.».</w:t>
      </w:r>
    </w:p>
    <w:p w14:paraId="1A3FA8DE" w14:textId="77777777" w:rsidR="008E7DAF" w:rsidRDefault="007C6773">
      <w:pPr>
        <w:spacing w:line="240" w:lineRule="auto"/>
        <w:ind w:firstLine="709"/>
      </w:pPr>
      <w:r>
        <w:rPr>
          <w:rFonts w:ascii="Times New Roman" w:hAnsi="Times New Roman"/>
          <w:szCs w:val="28"/>
        </w:rPr>
        <w:t xml:space="preserve">3. В </w:t>
      </w:r>
      <w:r w:rsidR="00303406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оложени</w:t>
      </w:r>
      <w:r w:rsidR="00303406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о </w:t>
      </w:r>
      <w:r>
        <w:rPr>
          <w:rFonts w:ascii="Times New Roman" w:hAnsi="Times New Roman"/>
          <w:color w:val="000000"/>
          <w:szCs w:val="28"/>
          <w:lang w:eastAsia="en-US"/>
        </w:rPr>
        <w:t>государственной интегрированной информационной системе управления общественными финансами «</w:t>
      </w:r>
      <w:r w:rsidR="00303406">
        <w:rPr>
          <w:rFonts w:ascii="Times New Roman" w:hAnsi="Times New Roman"/>
          <w:color w:val="000000"/>
          <w:szCs w:val="28"/>
          <w:lang w:eastAsia="en-US"/>
        </w:rPr>
        <w:t>Электронный бюджет», утвержденным</w:t>
      </w:r>
      <w:r>
        <w:rPr>
          <w:rFonts w:ascii="Times New Roman" w:hAnsi="Times New Roman"/>
          <w:color w:val="000000"/>
          <w:szCs w:val="28"/>
          <w:lang w:eastAsia="en-US"/>
        </w:rPr>
        <w:t xml:space="preserve"> постановлением Правительства Российской Федерации от 30 июня 2015 г. № 658 «О государственной интегрированной информационной системе управления общественными финансами «Электронный бюджет» (Собрание законодательства Российской Федерации, 2015, № 28, ст. 4228; 2016, № 4, ст. 536; 2017, № 11, ст. 1573; 2018, № 45, ст. 6947, № 53, ст. 8638) подпункт «ж» пункта 35 изложить в следующей редакции:</w:t>
      </w:r>
    </w:p>
    <w:p w14:paraId="173E1E40" w14:textId="77777777" w:rsidR="00FB3041" w:rsidRDefault="007C6773">
      <w:pPr>
        <w:spacing w:line="240" w:lineRule="auto"/>
        <w:ind w:firstLine="709"/>
        <w:rPr>
          <w:rFonts w:ascii="Times New Roman" w:hAnsi="Times New Roman"/>
          <w:color w:val="000000"/>
          <w:szCs w:val="28"/>
          <w:lang w:eastAsia="en-US"/>
        </w:rPr>
      </w:pPr>
      <w:r>
        <w:rPr>
          <w:rFonts w:ascii="Times New Roman" w:hAnsi="Times New Roman"/>
          <w:color w:val="000000"/>
          <w:szCs w:val="28"/>
          <w:lang w:eastAsia="en-US"/>
        </w:rPr>
        <w:t>«ж) федеральная государственная информационная система координации информатизации</w:t>
      </w:r>
      <w:r w:rsidR="00FB3041">
        <w:rPr>
          <w:rFonts w:ascii="Times New Roman" w:hAnsi="Times New Roman"/>
          <w:color w:val="000000"/>
          <w:szCs w:val="28"/>
          <w:lang w:eastAsia="en-US"/>
        </w:rPr>
        <w:t>:</w:t>
      </w:r>
    </w:p>
    <w:p w14:paraId="451B294F" w14:textId="77777777" w:rsidR="00FA0DD9" w:rsidRPr="00975297" w:rsidRDefault="007C6773" w:rsidP="00FA0DD9">
      <w:pPr>
        <w:spacing w:line="240" w:lineRule="auto"/>
        <w:ind w:firstLine="60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lang w:eastAsia="en-US"/>
        </w:rPr>
        <w:t xml:space="preserve"> </w:t>
      </w:r>
      <w:r w:rsidR="00FA0DD9" w:rsidRPr="00FA0DD9">
        <w:rPr>
          <w:rFonts w:ascii="Times New Roman" w:hAnsi="Times New Roman"/>
          <w:szCs w:val="28"/>
        </w:rPr>
        <w:t>в части передачи информации о принятии федеральными органами исполнительной власти и органам управления государственными внебюджетными фондами Российской Федерации к бюджетному учету</w:t>
      </w:r>
      <w:r w:rsidR="0035487D">
        <w:rPr>
          <w:rFonts w:ascii="Times New Roman" w:hAnsi="Times New Roman"/>
          <w:szCs w:val="28"/>
        </w:rPr>
        <w:t xml:space="preserve"> </w:t>
      </w:r>
      <w:r w:rsidR="00FA0DD9" w:rsidRPr="00FA0DD9">
        <w:rPr>
          <w:rFonts w:ascii="Times New Roman" w:hAnsi="Times New Roman"/>
          <w:szCs w:val="28"/>
        </w:rPr>
        <w:t>информационных систем и компонентов информационно-телекоммуникационной инфраструктуры (основных средств и</w:t>
      </w:r>
      <w:r w:rsidR="0035487D">
        <w:rPr>
          <w:rFonts w:ascii="Times New Roman" w:hAnsi="Times New Roman"/>
          <w:szCs w:val="28"/>
        </w:rPr>
        <w:t xml:space="preserve"> </w:t>
      </w:r>
      <w:r w:rsidR="00FA0DD9" w:rsidRPr="00FA0DD9">
        <w:rPr>
          <w:rFonts w:ascii="Times New Roman" w:hAnsi="Times New Roman"/>
          <w:szCs w:val="28"/>
        </w:rPr>
        <w:lastRenderedPageBreak/>
        <w:t>нематериальных активов, капитальных вложений в объекты основных средств и нематериальные активы, входящих или образующих их состав), включая сведений об иных операциях с указанными объектами в соответствии с планом счетов бюджетного учета и инструкцией по его применению, утвержденными Министерством финансов Российской Федерации, а также сведений о государственных программах Российской Федерации</w:t>
      </w:r>
      <w:r w:rsidR="0035487D">
        <w:rPr>
          <w:rFonts w:ascii="Times New Roman" w:hAnsi="Times New Roman"/>
          <w:szCs w:val="28"/>
        </w:rPr>
        <w:t xml:space="preserve"> </w:t>
      </w:r>
      <w:r w:rsidR="00FA0DD9" w:rsidRPr="00FA0DD9">
        <w:rPr>
          <w:rFonts w:ascii="Times New Roman" w:hAnsi="Times New Roman"/>
          <w:szCs w:val="28"/>
        </w:rPr>
        <w:t>и национальных проектах, необходимых для целей формирования, утверждения, а также мониторинга хода реализации ведомственных целевых программ цифровой трансформации, включая</w:t>
      </w:r>
      <w:r w:rsidR="0035487D">
        <w:rPr>
          <w:rFonts w:ascii="Times New Roman" w:hAnsi="Times New Roman"/>
          <w:szCs w:val="28"/>
        </w:rPr>
        <w:t xml:space="preserve"> </w:t>
      </w:r>
      <w:r w:rsidR="00FA0DD9" w:rsidRPr="00505000">
        <w:rPr>
          <w:rFonts w:ascii="Times New Roman" w:hAnsi="Times New Roman"/>
          <w:szCs w:val="28"/>
        </w:rPr>
        <w:t>необходим</w:t>
      </w:r>
      <w:r w:rsidR="00FA0DD9" w:rsidRPr="00EF16E8">
        <w:rPr>
          <w:rFonts w:ascii="Times New Roman" w:hAnsi="Times New Roman"/>
          <w:szCs w:val="28"/>
        </w:rPr>
        <w:t>ую в указанных целях нормативную</w:t>
      </w:r>
      <w:r w:rsidR="00FA0DD9" w:rsidRPr="00602D44">
        <w:rPr>
          <w:rFonts w:ascii="Times New Roman" w:hAnsi="Times New Roman"/>
          <w:szCs w:val="28"/>
        </w:rPr>
        <w:t xml:space="preserve"> справочную</w:t>
      </w:r>
      <w:r w:rsidR="00FA0DD9" w:rsidRPr="00124119">
        <w:rPr>
          <w:rFonts w:ascii="Times New Roman" w:hAnsi="Times New Roman"/>
          <w:szCs w:val="28"/>
        </w:rPr>
        <w:t xml:space="preserve"> информацию</w:t>
      </w:r>
      <w:r w:rsidR="00FA0DD9" w:rsidRPr="00975297">
        <w:rPr>
          <w:rFonts w:ascii="Times New Roman" w:hAnsi="Times New Roman"/>
          <w:szCs w:val="28"/>
        </w:rPr>
        <w:t>;</w:t>
      </w:r>
    </w:p>
    <w:p w14:paraId="3E0C8E0C" w14:textId="3331739B" w:rsidR="008E7DAF" w:rsidRDefault="00FA0DD9" w:rsidP="00FA0DD9">
      <w:pPr>
        <w:spacing w:line="240" w:lineRule="auto"/>
        <w:ind w:firstLine="709"/>
        <w:rPr>
          <w:rFonts w:ascii="Times New Roman" w:hAnsi="Times New Roman"/>
          <w:szCs w:val="28"/>
        </w:rPr>
      </w:pPr>
      <w:proofErr w:type="gramStart"/>
      <w:r w:rsidRPr="00975297">
        <w:rPr>
          <w:rFonts w:ascii="Times New Roman" w:hAnsi="Times New Roman"/>
          <w:szCs w:val="28"/>
        </w:rPr>
        <w:t>в части передачи сведений о мероприятиях по информатизации федеральных органов исполнительной власти и органов управления государственными внебюджетными фондами Российской Федерации, уведомления Министерства цифрового развития, связи и массовых коммуникаций Российской Федерации о результатах автоматической проверки сведений о мероприятиях по информатизации, в том числе протоколов согласительных совещаний по урегулированию разногласий по результатам проверки указанных сведений о мероприятиях по информатизации</w:t>
      </w:r>
      <w:r w:rsidR="008350A7">
        <w:rPr>
          <w:rFonts w:ascii="Times New Roman" w:hAnsi="Times New Roman"/>
          <w:szCs w:val="28"/>
        </w:rPr>
        <w:t xml:space="preserve"> и иных документов</w:t>
      </w:r>
      <w:proofErr w:type="gramEnd"/>
      <w:r w:rsidR="008350A7">
        <w:rPr>
          <w:rFonts w:ascii="Times New Roman" w:hAnsi="Times New Roman"/>
          <w:szCs w:val="28"/>
        </w:rPr>
        <w:t xml:space="preserve"> (заключений)</w:t>
      </w:r>
      <w:r w:rsidRPr="00975297">
        <w:rPr>
          <w:rFonts w:ascii="Times New Roman" w:hAnsi="Times New Roman"/>
          <w:szCs w:val="28"/>
        </w:rPr>
        <w:t xml:space="preserve">, а также сведений, содержащихся в ведомственных программах цифровой трансформации и необходимых для целей реализации бюджетного процесса в Российской Федерации, в том числе в целях </w:t>
      </w:r>
      <w:proofErr w:type="gramStart"/>
      <w:r w:rsidRPr="00975297">
        <w:rPr>
          <w:rFonts w:ascii="Times New Roman" w:hAnsi="Times New Roman"/>
          <w:szCs w:val="28"/>
        </w:rPr>
        <w:t>проведения мониторинга достижения результатов реализации государственных программ Российской Федерации</w:t>
      </w:r>
      <w:proofErr w:type="gramEnd"/>
      <w:r w:rsidRPr="00975297">
        <w:rPr>
          <w:rFonts w:ascii="Times New Roman" w:hAnsi="Times New Roman"/>
          <w:szCs w:val="28"/>
        </w:rPr>
        <w:t xml:space="preserve"> и непрограммных направлений деятельности, управления национальными проектами</w:t>
      </w:r>
      <w:r>
        <w:rPr>
          <w:rFonts w:ascii="Times New Roman" w:hAnsi="Times New Roman"/>
          <w:sz w:val="24"/>
          <w:szCs w:val="24"/>
        </w:rPr>
        <w:t>;</w:t>
      </w:r>
      <w:r w:rsidR="007C6773">
        <w:rPr>
          <w:rFonts w:ascii="Times New Roman" w:hAnsi="Times New Roman"/>
          <w:szCs w:val="28"/>
        </w:rPr>
        <w:t>».</w:t>
      </w:r>
    </w:p>
    <w:p w14:paraId="02B22DBE" w14:textId="77777777" w:rsidR="00303406" w:rsidRDefault="00303406" w:rsidP="0030340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В </w:t>
      </w:r>
      <w:r w:rsidRPr="00303406">
        <w:rPr>
          <w:rFonts w:ascii="Times New Roman" w:hAnsi="Times New Roman"/>
          <w:szCs w:val="28"/>
        </w:rPr>
        <w:t>Регламент</w:t>
      </w:r>
      <w:r>
        <w:rPr>
          <w:rFonts w:ascii="Times New Roman" w:hAnsi="Times New Roman"/>
          <w:szCs w:val="28"/>
        </w:rPr>
        <w:t xml:space="preserve">е </w:t>
      </w:r>
      <w:r w:rsidRPr="00303406">
        <w:rPr>
          <w:rFonts w:ascii="Times New Roman" w:hAnsi="Times New Roman"/>
          <w:szCs w:val="28"/>
        </w:rPr>
        <w:t>Правительства Российской Федерации</w:t>
      </w:r>
      <w:r>
        <w:rPr>
          <w:rFonts w:ascii="Times New Roman" w:hAnsi="Times New Roman"/>
          <w:szCs w:val="28"/>
        </w:rPr>
        <w:t>, утвержденн</w:t>
      </w:r>
      <w:r w:rsidR="00EE6D36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 постановлением Правительства Российской Федерации от 26 июня 2012 г. «</w:t>
      </w:r>
      <w:r w:rsidRPr="00303406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 </w:t>
      </w:r>
      <w:r w:rsidRPr="00303406">
        <w:rPr>
          <w:rFonts w:ascii="Times New Roman" w:hAnsi="Times New Roman"/>
          <w:szCs w:val="28"/>
        </w:rPr>
        <w:t>Регламенте Правительства Российской Федерации и Положении об Аппарате Пра</w:t>
      </w:r>
      <w:r>
        <w:rPr>
          <w:rFonts w:ascii="Times New Roman" w:hAnsi="Times New Roman"/>
          <w:szCs w:val="28"/>
        </w:rPr>
        <w:t xml:space="preserve">вительства Российской Федерации» </w:t>
      </w:r>
      <w:r w:rsidRPr="00303406">
        <w:rPr>
          <w:rFonts w:ascii="Times New Roman" w:hAnsi="Times New Roman"/>
          <w:szCs w:val="28"/>
        </w:rPr>
        <w:t xml:space="preserve">Собрание законодательства Российской Федерации, 2004, </w:t>
      </w:r>
      <w:r>
        <w:rPr>
          <w:rFonts w:ascii="Times New Roman" w:hAnsi="Times New Roman"/>
          <w:szCs w:val="28"/>
        </w:rPr>
        <w:t>№</w:t>
      </w:r>
      <w:r w:rsidRPr="00303406">
        <w:rPr>
          <w:rFonts w:ascii="Times New Roman" w:hAnsi="Times New Roman"/>
          <w:szCs w:val="28"/>
        </w:rPr>
        <w:t xml:space="preserve"> 23, ст. 2313; 2007, </w:t>
      </w:r>
      <w:r>
        <w:rPr>
          <w:rFonts w:ascii="Times New Roman" w:hAnsi="Times New Roman"/>
          <w:szCs w:val="28"/>
        </w:rPr>
        <w:t>№</w:t>
      </w:r>
      <w:r w:rsidRPr="00303406">
        <w:rPr>
          <w:rFonts w:ascii="Times New Roman" w:hAnsi="Times New Roman"/>
          <w:szCs w:val="28"/>
        </w:rPr>
        <w:t xml:space="preserve"> 32, ст. 4150; 2008, </w:t>
      </w:r>
      <w:r>
        <w:rPr>
          <w:rFonts w:ascii="Times New Roman" w:hAnsi="Times New Roman"/>
          <w:szCs w:val="28"/>
        </w:rPr>
        <w:t>№</w:t>
      </w:r>
      <w:r w:rsidRPr="00303406">
        <w:rPr>
          <w:rFonts w:ascii="Times New Roman" w:hAnsi="Times New Roman"/>
          <w:szCs w:val="28"/>
        </w:rPr>
        <w:t xml:space="preserve"> 21, ст. 2459; 2009, </w:t>
      </w:r>
      <w:r>
        <w:rPr>
          <w:rFonts w:ascii="Times New Roman" w:hAnsi="Times New Roman"/>
          <w:szCs w:val="28"/>
        </w:rPr>
        <w:t>№</w:t>
      </w:r>
      <w:r w:rsidRPr="00303406">
        <w:rPr>
          <w:rFonts w:ascii="Times New Roman" w:hAnsi="Times New Roman"/>
          <w:szCs w:val="28"/>
        </w:rPr>
        <w:t xml:space="preserve"> 19, ст. 2346; </w:t>
      </w:r>
      <w:r>
        <w:rPr>
          <w:rFonts w:ascii="Times New Roman" w:hAnsi="Times New Roman"/>
          <w:szCs w:val="28"/>
        </w:rPr>
        <w:t>№</w:t>
      </w:r>
      <w:r w:rsidRPr="00303406">
        <w:rPr>
          <w:rFonts w:ascii="Times New Roman" w:hAnsi="Times New Roman"/>
          <w:szCs w:val="28"/>
        </w:rPr>
        <w:t xml:space="preserve"> 49, ст. 5970; 2012, </w:t>
      </w:r>
      <w:r>
        <w:rPr>
          <w:rFonts w:ascii="Times New Roman" w:hAnsi="Times New Roman"/>
          <w:szCs w:val="28"/>
        </w:rPr>
        <w:t>№</w:t>
      </w:r>
      <w:r w:rsidRPr="00303406">
        <w:rPr>
          <w:rFonts w:ascii="Times New Roman" w:hAnsi="Times New Roman"/>
          <w:szCs w:val="28"/>
        </w:rPr>
        <w:t xml:space="preserve"> 39, ст. 5286; </w:t>
      </w:r>
      <w:r>
        <w:rPr>
          <w:rFonts w:ascii="Times New Roman" w:hAnsi="Times New Roman"/>
          <w:szCs w:val="28"/>
        </w:rPr>
        <w:t>№</w:t>
      </w:r>
      <w:r w:rsidRPr="00303406">
        <w:rPr>
          <w:rFonts w:ascii="Times New Roman" w:hAnsi="Times New Roman"/>
          <w:szCs w:val="28"/>
        </w:rPr>
        <w:t xml:space="preserve"> 41, ст. 5635; 2014, </w:t>
      </w:r>
      <w:r>
        <w:rPr>
          <w:rFonts w:ascii="Times New Roman" w:hAnsi="Times New Roman"/>
          <w:szCs w:val="28"/>
        </w:rPr>
        <w:t>№</w:t>
      </w:r>
      <w:r w:rsidRPr="00303406">
        <w:rPr>
          <w:rFonts w:ascii="Times New Roman" w:hAnsi="Times New Roman"/>
          <w:szCs w:val="28"/>
        </w:rPr>
        <w:t xml:space="preserve"> 50, ст. 7124; 2017, </w:t>
      </w:r>
      <w:r>
        <w:rPr>
          <w:rFonts w:ascii="Times New Roman" w:hAnsi="Times New Roman"/>
          <w:szCs w:val="28"/>
        </w:rPr>
        <w:t>№</w:t>
      </w:r>
      <w:r w:rsidRPr="00303406">
        <w:rPr>
          <w:rFonts w:ascii="Times New Roman" w:hAnsi="Times New Roman"/>
          <w:szCs w:val="28"/>
        </w:rPr>
        <w:t> 29, ст. 4374</w:t>
      </w:r>
      <w:r>
        <w:rPr>
          <w:rFonts w:ascii="Times New Roman" w:hAnsi="Times New Roman"/>
          <w:szCs w:val="28"/>
        </w:rPr>
        <w:t>;</w:t>
      </w:r>
      <w:r w:rsidRPr="00303406">
        <w:t xml:space="preserve"> </w:t>
      </w:r>
      <w:r>
        <w:rPr>
          <w:rFonts w:ascii="Times New Roman" w:hAnsi="Times New Roman"/>
          <w:szCs w:val="28"/>
        </w:rPr>
        <w:t>2020,</w:t>
      </w:r>
      <w:r w:rsidRPr="0030340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303406">
        <w:rPr>
          <w:rFonts w:ascii="Times New Roman" w:hAnsi="Times New Roman"/>
          <w:szCs w:val="28"/>
        </w:rPr>
        <w:t xml:space="preserve"> 10 ст. 1340)</w:t>
      </w:r>
      <w:r>
        <w:rPr>
          <w:rFonts w:ascii="Times New Roman" w:hAnsi="Times New Roman"/>
          <w:szCs w:val="28"/>
        </w:rPr>
        <w:t xml:space="preserve"> пункт 60.2 изложить в следующей редакции:</w:t>
      </w:r>
    </w:p>
    <w:p w14:paraId="08917B2A" w14:textId="77777777" w:rsidR="00303406" w:rsidRPr="00303406" w:rsidRDefault="00303406" w:rsidP="0030340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303406">
        <w:rPr>
          <w:rFonts w:ascii="Times New Roman" w:hAnsi="Times New Roman"/>
          <w:szCs w:val="28"/>
        </w:rPr>
        <w:t xml:space="preserve">60.2. Проекты актов, предусматривающих мероприятия по использованию информационно-коммуникационных технологий, созданию, развитию, эксплуатации информационных систем и информационно-коммуникационной инфраструктуры (далее </w:t>
      </w:r>
      <w:r w:rsidR="00EE6D36">
        <w:rPr>
          <w:rFonts w:ascii="Times New Roman" w:hAnsi="Times New Roman"/>
          <w:szCs w:val="28"/>
        </w:rPr>
        <w:t>–</w:t>
      </w:r>
      <w:r w:rsidRPr="00303406">
        <w:rPr>
          <w:rFonts w:ascii="Times New Roman" w:hAnsi="Times New Roman"/>
          <w:szCs w:val="28"/>
        </w:rPr>
        <w:t xml:space="preserve"> мероприятия по информатизации), </w:t>
      </w:r>
      <w:r w:rsidR="008F6FCA">
        <w:rPr>
          <w:rFonts w:ascii="Times New Roman" w:hAnsi="Times New Roman"/>
          <w:szCs w:val="28"/>
        </w:rPr>
        <w:t>подлежат обязательному согласованию с</w:t>
      </w:r>
      <w:r w:rsidRPr="00303406">
        <w:rPr>
          <w:rFonts w:ascii="Times New Roman" w:hAnsi="Times New Roman"/>
          <w:szCs w:val="28"/>
        </w:rPr>
        <w:t xml:space="preserve"> Министерство</w:t>
      </w:r>
      <w:r w:rsidR="008F6FCA">
        <w:rPr>
          <w:rFonts w:ascii="Times New Roman" w:hAnsi="Times New Roman"/>
          <w:szCs w:val="28"/>
        </w:rPr>
        <w:t>м</w:t>
      </w:r>
      <w:r w:rsidRPr="00303406">
        <w:rPr>
          <w:rFonts w:ascii="Times New Roman" w:hAnsi="Times New Roman"/>
          <w:szCs w:val="28"/>
        </w:rPr>
        <w:t xml:space="preserve"> цифрового развития, связи и массовых коммуникаций Российской Федерации.</w:t>
      </w:r>
    </w:p>
    <w:p w14:paraId="502EA305" w14:textId="77777777" w:rsidR="00CF28FC" w:rsidRDefault="00303406" w:rsidP="0030340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03406">
        <w:rPr>
          <w:rFonts w:ascii="Times New Roman" w:hAnsi="Times New Roman"/>
          <w:szCs w:val="28"/>
        </w:rPr>
        <w:t xml:space="preserve">К проекту акта, направляемому на </w:t>
      </w:r>
      <w:r w:rsidR="008F6FCA">
        <w:rPr>
          <w:rFonts w:ascii="Times New Roman" w:hAnsi="Times New Roman"/>
          <w:szCs w:val="28"/>
        </w:rPr>
        <w:t xml:space="preserve">согласование </w:t>
      </w:r>
      <w:r w:rsidR="008F6FCA" w:rsidRPr="00303406">
        <w:rPr>
          <w:rFonts w:ascii="Times New Roman" w:hAnsi="Times New Roman"/>
          <w:szCs w:val="28"/>
        </w:rPr>
        <w:t>в Министерство цифрового развития, связи и массовых коммуникаций Российской Федерации</w:t>
      </w:r>
      <w:r w:rsidRPr="00303406">
        <w:rPr>
          <w:rFonts w:ascii="Times New Roman" w:hAnsi="Times New Roman"/>
          <w:szCs w:val="28"/>
        </w:rPr>
        <w:t xml:space="preserve">, прилагается технико-экономическое обоснование, содержащее необходимые расчеты, обоснования, </w:t>
      </w:r>
      <w:r w:rsidR="008F6FCA">
        <w:rPr>
          <w:rFonts w:ascii="Times New Roman" w:hAnsi="Times New Roman"/>
          <w:szCs w:val="28"/>
        </w:rPr>
        <w:t>приводятся перечень</w:t>
      </w:r>
      <w:r w:rsidR="008F6FCA" w:rsidRPr="008F6FCA">
        <w:rPr>
          <w:rFonts w:ascii="Times New Roman" w:hAnsi="Times New Roman"/>
          <w:szCs w:val="28"/>
        </w:rPr>
        <w:t xml:space="preserve"> </w:t>
      </w:r>
      <w:r w:rsidR="008F6FCA" w:rsidRPr="00303406">
        <w:rPr>
          <w:rFonts w:ascii="Times New Roman" w:hAnsi="Times New Roman"/>
          <w:szCs w:val="28"/>
        </w:rPr>
        <w:t>мероприятий по информатизации</w:t>
      </w:r>
      <w:r w:rsidR="008F6FCA">
        <w:rPr>
          <w:rFonts w:ascii="Times New Roman" w:hAnsi="Times New Roman"/>
          <w:szCs w:val="28"/>
        </w:rPr>
        <w:t xml:space="preserve">, </w:t>
      </w:r>
      <w:r w:rsidRPr="00303406">
        <w:rPr>
          <w:rFonts w:ascii="Times New Roman" w:hAnsi="Times New Roman"/>
          <w:szCs w:val="28"/>
        </w:rPr>
        <w:t>описание ожидаемых конечных результатов мероприятий по информатизации</w:t>
      </w:r>
      <w:r w:rsidR="008F6FCA">
        <w:rPr>
          <w:rFonts w:ascii="Times New Roman" w:hAnsi="Times New Roman"/>
          <w:szCs w:val="28"/>
        </w:rPr>
        <w:t xml:space="preserve">, информация о подготовке </w:t>
      </w:r>
      <w:r w:rsidR="00F16F14">
        <w:rPr>
          <w:rFonts w:ascii="Times New Roman" w:hAnsi="Times New Roman"/>
          <w:szCs w:val="28"/>
        </w:rPr>
        <w:t xml:space="preserve">ведомственной </w:t>
      </w:r>
      <w:r w:rsidR="008F6FCA">
        <w:rPr>
          <w:rFonts w:ascii="Times New Roman" w:hAnsi="Times New Roman"/>
          <w:szCs w:val="28"/>
        </w:rPr>
        <w:t xml:space="preserve">программы цифровой трансформации, в которую планируется включить указанные мероприятия по информатизации, а также о соответствии указанных мероприятий по </w:t>
      </w:r>
      <w:r w:rsidR="008F6FCA">
        <w:rPr>
          <w:rFonts w:ascii="Times New Roman" w:hAnsi="Times New Roman"/>
          <w:szCs w:val="28"/>
        </w:rPr>
        <w:lastRenderedPageBreak/>
        <w:t>информатизации документам стратегического планирования Российской Федерации</w:t>
      </w:r>
      <w:r w:rsidRPr="00303406">
        <w:rPr>
          <w:rFonts w:ascii="Times New Roman" w:hAnsi="Times New Roman"/>
          <w:szCs w:val="28"/>
        </w:rPr>
        <w:t>.</w:t>
      </w:r>
      <w:r w:rsidR="008F6FCA">
        <w:rPr>
          <w:rFonts w:ascii="Times New Roman" w:hAnsi="Times New Roman"/>
          <w:szCs w:val="28"/>
        </w:rPr>
        <w:t>»</w:t>
      </w:r>
      <w:r w:rsidR="00CF28FC">
        <w:rPr>
          <w:rFonts w:ascii="Times New Roman" w:hAnsi="Times New Roman"/>
          <w:szCs w:val="28"/>
        </w:rPr>
        <w:t>.</w:t>
      </w:r>
    </w:p>
    <w:p w14:paraId="2830E075" w14:textId="77777777" w:rsidR="00303406" w:rsidRDefault="00303406" w:rsidP="0030340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CF28FC">
        <w:rPr>
          <w:rFonts w:ascii="Times New Roman" w:hAnsi="Times New Roman"/>
          <w:szCs w:val="28"/>
        </w:rPr>
        <w:t>5.</w:t>
      </w:r>
      <w:r w:rsidR="00FE64B2">
        <w:rPr>
          <w:rFonts w:ascii="Times New Roman" w:hAnsi="Times New Roman"/>
          <w:szCs w:val="28"/>
        </w:rPr>
        <w:t> </w:t>
      </w:r>
      <w:r w:rsidR="00CF28FC">
        <w:rPr>
          <w:rFonts w:ascii="Times New Roman" w:hAnsi="Times New Roman"/>
          <w:szCs w:val="28"/>
        </w:rPr>
        <w:t xml:space="preserve">В </w:t>
      </w:r>
      <w:r w:rsidR="00FE64B2">
        <w:rPr>
          <w:rFonts w:ascii="Times New Roman" w:hAnsi="Times New Roman"/>
          <w:szCs w:val="28"/>
        </w:rPr>
        <w:t xml:space="preserve">пункте 3 </w:t>
      </w:r>
      <w:r w:rsidR="00CF28FC" w:rsidRPr="00CF28FC">
        <w:rPr>
          <w:rFonts w:ascii="Times New Roman" w:hAnsi="Times New Roman"/>
          <w:szCs w:val="28"/>
        </w:rPr>
        <w:t>Правил подготовки нормативных правовых актов федеральных органов исполнительной власти и</w:t>
      </w:r>
      <w:r w:rsidR="00CF28FC">
        <w:rPr>
          <w:rFonts w:ascii="Times New Roman" w:hAnsi="Times New Roman"/>
          <w:szCs w:val="28"/>
        </w:rPr>
        <w:t xml:space="preserve"> их государст</w:t>
      </w:r>
      <w:r w:rsidR="00523365">
        <w:rPr>
          <w:rFonts w:ascii="Times New Roman" w:hAnsi="Times New Roman"/>
          <w:szCs w:val="28"/>
        </w:rPr>
        <w:t>венной регистрации, утвержденных</w:t>
      </w:r>
      <w:r w:rsidR="00CF28FC">
        <w:rPr>
          <w:rFonts w:ascii="Times New Roman" w:hAnsi="Times New Roman"/>
          <w:szCs w:val="28"/>
        </w:rPr>
        <w:t xml:space="preserve"> п</w:t>
      </w:r>
      <w:r w:rsidR="00CF28FC" w:rsidRPr="00CF28FC">
        <w:rPr>
          <w:rFonts w:ascii="Times New Roman" w:hAnsi="Times New Roman"/>
          <w:szCs w:val="28"/>
        </w:rPr>
        <w:t>остановление</w:t>
      </w:r>
      <w:r w:rsidR="00CF28FC">
        <w:rPr>
          <w:rFonts w:ascii="Times New Roman" w:hAnsi="Times New Roman"/>
          <w:szCs w:val="28"/>
        </w:rPr>
        <w:t>м</w:t>
      </w:r>
      <w:r w:rsidR="00CF28FC" w:rsidRPr="00CF28FC">
        <w:rPr>
          <w:rFonts w:ascii="Times New Roman" w:hAnsi="Times New Roman"/>
          <w:szCs w:val="28"/>
        </w:rPr>
        <w:t xml:space="preserve"> Правительства Р</w:t>
      </w:r>
      <w:r w:rsidR="00CF28FC">
        <w:rPr>
          <w:rFonts w:ascii="Times New Roman" w:hAnsi="Times New Roman"/>
          <w:szCs w:val="28"/>
        </w:rPr>
        <w:t xml:space="preserve">оссийской </w:t>
      </w:r>
      <w:r w:rsidR="00CF28FC" w:rsidRPr="00CF28FC">
        <w:rPr>
          <w:rFonts w:ascii="Times New Roman" w:hAnsi="Times New Roman"/>
          <w:szCs w:val="28"/>
        </w:rPr>
        <w:t>Ф</w:t>
      </w:r>
      <w:r w:rsidR="00CF28FC">
        <w:rPr>
          <w:rFonts w:ascii="Times New Roman" w:hAnsi="Times New Roman"/>
          <w:szCs w:val="28"/>
        </w:rPr>
        <w:t>едерации</w:t>
      </w:r>
      <w:r w:rsidR="00CF28FC" w:rsidRPr="00CF28FC">
        <w:rPr>
          <w:rFonts w:ascii="Times New Roman" w:hAnsi="Times New Roman"/>
          <w:szCs w:val="28"/>
        </w:rPr>
        <w:t xml:space="preserve"> от 13 августа 1997 г.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 1009 </w:t>
      </w:r>
      <w:r w:rsidR="00CF28FC">
        <w:rPr>
          <w:rFonts w:ascii="Times New Roman" w:hAnsi="Times New Roman"/>
          <w:szCs w:val="28"/>
        </w:rPr>
        <w:t>«</w:t>
      </w:r>
      <w:r w:rsidR="00CF28FC" w:rsidRPr="00CF28FC">
        <w:rPr>
          <w:rFonts w:ascii="Times New Roman" w:hAnsi="Times New Roman"/>
          <w:szCs w:val="28"/>
        </w:rPr>
        <w:t>Об утверждении Правил подготовки нормативных правовых актов федеральных органов исполнительной власти и</w:t>
      </w:r>
      <w:r w:rsidR="00CF28FC">
        <w:rPr>
          <w:rFonts w:ascii="Times New Roman" w:hAnsi="Times New Roman"/>
          <w:szCs w:val="28"/>
        </w:rPr>
        <w:t xml:space="preserve"> их государственной регистрации» </w:t>
      </w:r>
      <w:r w:rsidR="00CF28FC" w:rsidRPr="00CF28FC">
        <w:rPr>
          <w:rFonts w:ascii="Times New Roman" w:hAnsi="Times New Roman"/>
          <w:szCs w:val="28"/>
        </w:rPr>
        <w:t xml:space="preserve">(Собрание законодательства Российской Федерации, 1997,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33, ст. 3895; 2009,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2, ст. 240; 2010,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9, ст. 964; 2012,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27, ст. 3739;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38, ст. 5102;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52, ст. 7507; 2013,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38, ст. 4831; 2014,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8, ст. 816; 2015,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6, ст. 965; 2016,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35, ст. 5348; 2017,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32, ст. 5088; 2018,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 xml:space="preserve"> 25, ст. 3696; 2019, </w:t>
      </w:r>
      <w:r w:rsidR="00CF28FC">
        <w:rPr>
          <w:rFonts w:ascii="Times New Roman" w:hAnsi="Times New Roman"/>
          <w:szCs w:val="28"/>
        </w:rPr>
        <w:t>№</w:t>
      </w:r>
      <w:r w:rsidR="00CF28FC" w:rsidRPr="00CF28FC">
        <w:rPr>
          <w:rFonts w:ascii="Times New Roman" w:hAnsi="Times New Roman"/>
          <w:szCs w:val="28"/>
        </w:rPr>
        <w:t> 38, ст. 5313</w:t>
      </w:r>
      <w:r w:rsidR="00CF28FC">
        <w:rPr>
          <w:rFonts w:ascii="Times New Roman" w:hAnsi="Times New Roman"/>
          <w:szCs w:val="28"/>
        </w:rPr>
        <w:t>; № 42, ст. 5912</w:t>
      </w:r>
      <w:r w:rsidR="00CF28FC" w:rsidRPr="00CF28FC">
        <w:rPr>
          <w:rFonts w:ascii="Times New Roman" w:hAnsi="Times New Roman"/>
          <w:szCs w:val="28"/>
        </w:rPr>
        <w:t>)</w:t>
      </w:r>
      <w:r w:rsidR="00CF28FC">
        <w:rPr>
          <w:rFonts w:ascii="Times New Roman" w:hAnsi="Times New Roman"/>
          <w:szCs w:val="28"/>
        </w:rPr>
        <w:t>:</w:t>
      </w:r>
    </w:p>
    <w:p w14:paraId="761FB767" w14:textId="77777777" w:rsidR="00CF28FC" w:rsidRDefault="00536EF2" w:rsidP="0030340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CF28FC">
        <w:rPr>
          <w:rFonts w:ascii="Times New Roman" w:hAnsi="Times New Roman"/>
          <w:szCs w:val="28"/>
        </w:rPr>
        <w:t xml:space="preserve">абзац </w:t>
      </w:r>
      <w:r w:rsidR="00FE64B2">
        <w:rPr>
          <w:rFonts w:ascii="Times New Roman" w:hAnsi="Times New Roman"/>
          <w:szCs w:val="28"/>
        </w:rPr>
        <w:t xml:space="preserve">восьмой </w:t>
      </w:r>
      <w:r w:rsidR="00CF28FC">
        <w:rPr>
          <w:rFonts w:ascii="Times New Roman" w:hAnsi="Times New Roman"/>
          <w:szCs w:val="28"/>
        </w:rPr>
        <w:t>изложить в следующей редакции:</w:t>
      </w:r>
    </w:p>
    <w:p w14:paraId="39CBCE86" w14:textId="77777777" w:rsidR="000E4937" w:rsidRDefault="00DD0030" w:rsidP="0030340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DD0030">
        <w:rPr>
          <w:rFonts w:ascii="Times New Roman" w:hAnsi="Times New Roman"/>
          <w:szCs w:val="28"/>
        </w:rPr>
        <w:t>Проекты нормативных правовых актов и нормативных документов федеральных органов исполнительной власти</w:t>
      </w:r>
      <w:r w:rsidRPr="00303406">
        <w:rPr>
          <w:rFonts w:ascii="Times New Roman" w:hAnsi="Times New Roman"/>
          <w:szCs w:val="28"/>
        </w:rPr>
        <w:t xml:space="preserve">, предусматривающих мероприятия по использованию информационно-коммуникационных технологий, созданию, развитию, эксплуатации информационных систем и информационно-коммуникационной инфраструктуры (далее - мероприятия по информатизации), </w:t>
      </w:r>
      <w:r>
        <w:rPr>
          <w:rFonts w:ascii="Times New Roman" w:hAnsi="Times New Roman"/>
          <w:szCs w:val="28"/>
        </w:rPr>
        <w:t>подлежат обязательному согласованию с</w:t>
      </w:r>
      <w:r w:rsidRPr="00303406">
        <w:rPr>
          <w:rFonts w:ascii="Times New Roman" w:hAnsi="Times New Roman"/>
          <w:szCs w:val="28"/>
        </w:rPr>
        <w:t xml:space="preserve"> Министерство</w:t>
      </w:r>
      <w:r>
        <w:rPr>
          <w:rFonts w:ascii="Times New Roman" w:hAnsi="Times New Roman"/>
          <w:szCs w:val="28"/>
        </w:rPr>
        <w:t>м</w:t>
      </w:r>
      <w:r w:rsidRPr="00303406">
        <w:rPr>
          <w:rFonts w:ascii="Times New Roman" w:hAnsi="Times New Roman"/>
          <w:szCs w:val="28"/>
        </w:rPr>
        <w:t xml:space="preserve"> цифрового развития, связи и массовых коммуникаций Российской Федерации.</w:t>
      </w:r>
      <w:r>
        <w:rPr>
          <w:rFonts w:ascii="Times New Roman" w:hAnsi="Times New Roman"/>
          <w:szCs w:val="28"/>
        </w:rPr>
        <w:t xml:space="preserve"> </w:t>
      </w:r>
      <w:r w:rsidRPr="00303406">
        <w:rPr>
          <w:rFonts w:ascii="Times New Roman" w:hAnsi="Times New Roman"/>
          <w:szCs w:val="28"/>
        </w:rPr>
        <w:t xml:space="preserve">К проекту акта, направляемому на </w:t>
      </w:r>
      <w:r>
        <w:rPr>
          <w:rFonts w:ascii="Times New Roman" w:hAnsi="Times New Roman"/>
          <w:szCs w:val="28"/>
        </w:rPr>
        <w:t xml:space="preserve">согласование </w:t>
      </w:r>
      <w:r w:rsidRPr="00303406">
        <w:rPr>
          <w:rFonts w:ascii="Times New Roman" w:hAnsi="Times New Roman"/>
          <w:szCs w:val="28"/>
        </w:rPr>
        <w:t xml:space="preserve">в Министерство цифрового развития, связи и массовых коммуникаций Российской Федерации, прилагается технико-экономическое обоснование, содержащее необходимые расчеты, обоснования, </w:t>
      </w:r>
      <w:r>
        <w:rPr>
          <w:rFonts w:ascii="Times New Roman" w:hAnsi="Times New Roman"/>
          <w:szCs w:val="28"/>
        </w:rPr>
        <w:t>приводятся перечень</w:t>
      </w:r>
      <w:r w:rsidRPr="008F6FCA">
        <w:rPr>
          <w:rFonts w:ascii="Times New Roman" w:hAnsi="Times New Roman"/>
          <w:szCs w:val="28"/>
        </w:rPr>
        <w:t xml:space="preserve"> </w:t>
      </w:r>
      <w:r w:rsidRPr="00303406">
        <w:rPr>
          <w:rFonts w:ascii="Times New Roman" w:hAnsi="Times New Roman"/>
          <w:szCs w:val="28"/>
        </w:rPr>
        <w:t>мероприятий по информатизации</w:t>
      </w:r>
      <w:r>
        <w:rPr>
          <w:rFonts w:ascii="Times New Roman" w:hAnsi="Times New Roman"/>
          <w:szCs w:val="28"/>
        </w:rPr>
        <w:t xml:space="preserve">, </w:t>
      </w:r>
      <w:r w:rsidRPr="00303406">
        <w:rPr>
          <w:rFonts w:ascii="Times New Roman" w:hAnsi="Times New Roman"/>
          <w:szCs w:val="28"/>
        </w:rPr>
        <w:t>описание ожидаемых конечных результатов мероприятий по информатизации</w:t>
      </w:r>
      <w:r>
        <w:rPr>
          <w:rFonts w:ascii="Times New Roman" w:hAnsi="Times New Roman"/>
          <w:szCs w:val="28"/>
        </w:rPr>
        <w:t xml:space="preserve">, информация о подготовке </w:t>
      </w:r>
      <w:r w:rsidR="00F16F14">
        <w:rPr>
          <w:rFonts w:ascii="Times New Roman" w:hAnsi="Times New Roman"/>
          <w:szCs w:val="28"/>
        </w:rPr>
        <w:t xml:space="preserve">ведомственной </w:t>
      </w:r>
      <w:r>
        <w:rPr>
          <w:rFonts w:ascii="Times New Roman" w:hAnsi="Times New Roman"/>
          <w:szCs w:val="28"/>
        </w:rPr>
        <w:t>программы цифровой трансформации, в которую планируется включить указанные мероприятия по информатизации, а также о соответствии указанных мероприятий по информатизации документам стратегического планирования Российской Федерации</w:t>
      </w:r>
      <w:r w:rsidRPr="0030340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»;</w:t>
      </w:r>
    </w:p>
    <w:p w14:paraId="5ABEB7EE" w14:textId="77777777" w:rsidR="000E4937" w:rsidRDefault="00536EF2" w:rsidP="0030340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0E4937">
        <w:rPr>
          <w:rFonts w:ascii="Times New Roman" w:hAnsi="Times New Roman"/>
          <w:szCs w:val="28"/>
        </w:rPr>
        <w:t>в абзаце десятом предложение второе исключить;</w:t>
      </w:r>
    </w:p>
    <w:p w14:paraId="61A309B7" w14:textId="77777777" w:rsidR="000E4937" w:rsidRDefault="00536EF2" w:rsidP="0030340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0E4937">
        <w:rPr>
          <w:rFonts w:ascii="Times New Roman" w:hAnsi="Times New Roman"/>
          <w:szCs w:val="28"/>
        </w:rPr>
        <w:t>в абзаце шестнадцатом предложение второе исключить</w:t>
      </w:r>
      <w:r w:rsidR="008B2FDB">
        <w:rPr>
          <w:rFonts w:ascii="Times New Roman" w:hAnsi="Times New Roman"/>
          <w:szCs w:val="28"/>
        </w:rPr>
        <w:t>;</w:t>
      </w:r>
    </w:p>
    <w:p w14:paraId="46B88CAB" w14:textId="77777777" w:rsidR="008B2FDB" w:rsidRDefault="00536EF2" w:rsidP="0030340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г) </w:t>
      </w:r>
      <w:r w:rsidR="008B2FDB">
        <w:rPr>
          <w:rFonts w:ascii="Times New Roman" w:hAnsi="Times New Roman"/>
          <w:szCs w:val="28"/>
        </w:rPr>
        <w:t>в абзаце восемнадцатом слова «</w:t>
      </w:r>
      <w:r w:rsidR="008B2FDB" w:rsidRPr="008B2FDB">
        <w:rPr>
          <w:rFonts w:ascii="Times New Roman" w:hAnsi="Times New Roman"/>
          <w:szCs w:val="28"/>
        </w:rPr>
        <w:t>отрицательное заключение об оценке целесообразности проведения мероприятий по информатизации и (или) их финансирования</w:t>
      </w:r>
      <w:r w:rsidR="008B2FDB">
        <w:rPr>
          <w:rFonts w:ascii="Times New Roman" w:hAnsi="Times New Roman"/>
          <w:szCs w:val="28"/>
        </w:rPr>
        <w:t xml:space="preserve">» </w:t>
      </w:r>
      <w:r w:rsidR="007F6F0E">
        <w:rPr>
          <w:rFonts w:ascii="Times New Roman" w:hAnsi="Times New Roman"/>
          <w:szCs w:val="28"/>
        </w:rPr>
        <w:t>заменить словами «</w:t>
      </w:r>
      <w:r w:rsidR="007F6F0E" w:rsidRPr="007F6F0E">
        <w:rPr>
          <w:rFonts w:ascii="Times New Roman" w:hAnsi="Times New Roman"/>
          <w:szCs w:val="28"/>
        </w:rPr>
        <w:t>о подписании (об утверждении) проекта нормативного правового акта или нормативного документа федерального органа исполнительной власти</w:t>
      </w:r>
      <w:r w:rsidR="00014C3F">
        <w:rPr>
          <w:rFonts w:ascii="Times New Roman" w:hAnsi="Times New Roman"/>
          <w:szCs w:val="28"/>
        </w:rPr>
        <w:t>, предусматривающего мероприятия по информатизации</w:t>
      </w:r>
      <w:r w:rsidR="007F6F0E">
        <w:rPr>
          <w:rFonts w:ascii="Times New Roman" w:hAnsi="Times New Roman"/>
          <w:szCs w:val="28"/>
        </w:rPr>
        <w:t>»</w:t>
      </w:r>
      <w:r w:rsidR="00D743CA">
        <w:rPr>
          <w:rFonts w:ascii="Times New Roman" w:hAnsi="Times New Roman"/>
          <w:szCs w:val="28"/>
        </w:rPr>
        <w:t>;</w:t>
      </w:r>
    </w:p>
    <w:p w14:paraId="30F95822" w14:textId="77777777" w:rsidR="00D743CA" w:rsidRDefault="00536EF2" w:rsidP="0030340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д) </w:t>
      </w:r>
      <w:r w:rsidR="00014C3F">
        <w:rPr>
          <w:rFonts w:ascii="Times New Roman" w:hAnsi="Times New Roman"/>
          <w:szCs w:val="28"/>
        </w:rPr>
        <w:t>в абзаце девятнадцатом слова «</w:t>
      </w:r>
      <w:r w:rsidR="00014C3F" w:rsidRPr="00014C3F">
        <w:rPr>
          <w:rFonts w:ascii="Times New Roman" w:hAnsi="Times New Roman"/>
          <w:szCs w:val="28"/>
        </w:rPr>
        <w:t>по которому дано отрицательное заключение об оценке целесообразности проведения мероприятий по информатизации и (или) их финансирования</w:t>
      </w:r>
      <w:r w:rsidR="00014C3F">
        <w:rPr>
          <w:rFonts w:ascii="Times New Roman" w:hAnsi="Times New Roman"/>
          <w:szCs w:val="28"/>
        </w:rPr>
        <w:t>» заменить словами «предусматривающего мероприятия по информатизации»</w:t>
      </w:r>
      <w:r w:rsidR="00A576E1">
        <w:rPr>
          <w:rFonts w:ascii="Times New Roman" w:hAnsi="Times New Roman"/>
          <w:szCs w:val="28"/>
        </w:rPr>
        <w:t>.</w:t>
      </w:r>
      <w:r w:rsidR="00014C3F">
        <w:rPr>
          <w:rFonts w:ascii="Times New Roman" w:hAnsi="Times New Roman"/>
          <w:szCs w:val="28"/>
        </w:rPr>
        <w:t xml:space="preserve"> </w:t>
      </w:r>
    </w:p>
    <w:p w14:paraId="68B6EC49" w14:textId="77777777" w:rsidR="00C45F73" w:rsidRDefault="00C45F73" w:rsidP="00C45F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6. </w:t>
      </w:r>
      <w:r w:rsidR="00D3660E">
        <w:rPr>
          <w:rFonts w:ascii="Times New Roman" w:hAnsi="Times New Roman"/>
          <w:szCs w:val="28"/>
        </w:rPr>
        <w:t>Дополнить пунктом 9.1. положение</w:t>
      </w:r>
      <w:r>
        <w:rPr>
          <w:rFonts w:ascii="Times New Roman" w:hAnsi="Times New Roman"/>
          <w:szCs w:val="28"/>
        </w:rPr>
        <w:t xml:space="preserve"> </w:t>
      </w:r>
      <w:r w:rsidRPr="00C45F73">
        <w:rPr>
          <w:rFonts w:ascii="Times New Roman" w:hAnsi="Times New Roman"/>
          <w:szCs w:val="28"/>
        </w:rPr>
        <w:t>о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 w:rsidR="00523365">
        <w:rPr>
          <w:rFonts w:ascii="Times New Roman" w:hAnsi="Times New Roman"/>
          <w:szCs w:val="28"/>
        </w:rPr>
        <w:t>, утвержденным</w:t>
      </w:r>
      <w:r>
        <w:rPr>
          <w:rFonts w:ascii="Times New Roman" w:hAnsi="Times New Roman"/>
          <w:szCs w:val="28"/>
        </w:rPr>
        <w:t xml:space="preserve"> постановлением Правительства Российской </w:t>
      </w:r>
      <w:r>
        <w:rPr>
          <w:rFonts w:ascii="Times New Roman" w:hAnsi="Times New Roman"/>
          <w:szCs w:val="28"/>
        </w:rPr>
        <w:lastRenderedPageBreak/>
        <w:t xml:space="preserve">Федерации </w:t>
      </w:r>
      <w:r w:rsidRPr="00C45F73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> </w:t>
      </w:r>
      <w:r w:rsidRPr="00C45F7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 </w:t>
      </w:r>
      <w:r w:rsidRPr="00C45F73">
        <w:rPr>
          <w:rFonts w:ascii="Times New Roman" w:hAnsi="Times New Roman"/>
          <w:szCs w:val="28"/>
        </w:rPr>
        <w:t>сентября 2018 г. </w:t>
      </w:r>
      <w:r>
        <w:rPr>
          <w:rFonts w:ascii="Times New Roman" w:hAnsi="Times New Roman"/>
          <w:szCs w:val="28"/>
        </w:rPr>
        <w:t>№</w:t>
      </w:r>
      <w:r w:rsidRPr="00C45F73">
        <w:rPr>
          <w:rFonts w:ascii="Times New Roman" w:hAnsi="Times New Roman"/>
          <w:szCs w:val="28"/>
        </w:rPr>
        <w:t xml:space="preserve"> 1065 </w:t>
      </w:r>
      <w:r>
        <w:rPr>
          <w:rFonts w:ascii="Times New Roman" w:hAnsi="Times New Roman"/>
          <w:szCs w:val="28"/>
        </w:rPr>
        <w:t>«</w:t>
      </w:r>
      <w:r w:rsidRPr="00C45F73">
        <w:rPr>
          <w:rFonts w:ascii="Times New Roman" w:hAnsi="Times New Roman"/>
          <w:szCs w:val="28"/>
        </w:rPr>
        <w:t>О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>
        <w:rPr>
          <w:rFonts w:ascii="Times New Roman" w:hAnsi="Times New Roman"/>
          <w:szCs w:val="28"/>
        </w:rPr>
        <w:t xml:space="preserve">» </w:t>
      </w:r>
      <w:r w:rsidRPr="00C45F73">
        <w:rPr>
          <w:rFonts w:ascii="Times New Roman" w:hAnsi="Times New Roman"/>
          <w:szCs w:val="28"/>
        </w:rPr>
        <w:t xml:space="preserve">(Собрание законодательства Российской Федерации, 2018, </w:t>
      </w:r>
      <w:r>
        <w:rPr>
          <w:rFonts w:ascii="Times New Roman" w:hAnsi="Times New Roman"/>
          <w:szCs w:val="28"/>
        </w:rPr>
        <w:t>№</w:t>
      </w:r>
      <w:r w:rsidRPr="00C45F73">
        <w:rPr>
          <w:rFonts w:ascii="Times New Roman" w:hAnsi="Times New Roman"/>
          <w:szCs w:val="28"/>
        </w:rPr>
        <w:t> 38, ст. 5846</w:t>
      </w:r>
      <w:r>
        <w:rPr>
          <w:rFonts w:ascii="Times New Roman" w:hAnsi="Times New Roman"/>
          <w:szCs w:val="28"/>
        </w:rPr>
        <w:t>; 2019, №48, ст. 6843</w:t>
      </w:r>
      <w:r w:rsidRPr="00C45F73">
        <w:rPr>
          <w:rFonts w:ascii="Times New Roman" w:hAnsi="Times New Roman"/>
          <w:szCs w:val="28"/>
        </w:rPr>
        <w:t>)</w:t>
      </w:r>
      <w:r w:rsidR="00D3660E">
        <w:rPr>
          <w:rFonts w:ascii="Times New Roman" w:hAnsi="Times New Roman"/>
          <w:szCs w:val="28"/>
        </w:rPr>
        <w:t xml:space="preserve"> следующего содержания</w:t>
      </w:r>
      <w:r>
        <w:rPr>
          <w:rFonts w:ascii="Times New Roman" w:hAnsi="Times New Roman"/>
          <w:szCs w:val="28"/>
        </w:rPr>
        <w:t>:</w:t>
      </w:r>
    </w:p>
    <w:p w14:paraId="4C93A7DA" w14:textId="77777777" w:rsidR="00D3660E" w:rsidRDefault="00D3660E" w:rsidP="00C45F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«9.1. Президиум Комиссии имеет право реализации иных полномочий в случаях, если такие полномочия, установлены актами Правительства Российской Федерации.».</w:t>
      </w:r>
    </w:p>
    <w:p w14:paraId="579B2F49" w14:textId="77777777" w:rsidR="00D3660E" w:rsidRDefault="00D3660E">
      <w:pPr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7771DC3B" w14:textId="77777777" w:rsidR="008E7DAF" w:rsidRDefault="007C6773">
      <w:pPr>
        <w:spacing w:line="240" w:lineRule="auto"/>
        <w:ind w:left="4962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УТВЕРЖДЕН</w:t>
      </w:r>
    </w:p>
    <w:p w14:paraId="661AC608" w14:textId="77777777" w:rsidR="008E7DAF" w:rsidRDefault="007C6773">
      <w:pPr>
        <w:ind w:left="499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постановлением Правительства</w:t>
      </w:r>
    </w:p>
    <w:p w14:paraId="2C2C11D3" w14:textId="77777777" w:rsidR="008E7DAF" w:rsidRDefault="007C6773">
      <w:pPr>
        <w:spacing w:line="240" w:lineRule="atLeast"/>
        <w:ind w:left="499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Российской Федерации</w:t>
      </w:r>
    </w:p>
    <w:p w14:paraId="31B49B3A" w14:textId="77777777" w:rsidR="008E7DAF" w:rsidRDefault="007C6773">
      <w:pPr>
        <w:spacing w:line="240" w:lineRule="atLeast"/>
        <w:ind w:left="4962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_____  2020 г. № ____</w:t>
      </w:r>
    </w:p>
    <w:p w14:paraId="78B3D629" w14:textId="77777777" w:rsidR="008E7DAF" w:rsidRDefault="008E7DAF">
      <w:pPr>
        <w:spacing w:line="240" w:lineRule="exact"/>
        <w:rPr>
          <w:rFonts w:ascii="Times New Roman" w:hAnsi="Times New Roman"/>
          <w:szCs w:val="28"/>
        </w:rPr>
      </w:pPr>
    </w:p>
    <w:p w14:paraId="262BD7C9" w14:textId="77777777" w:rsidR="008E7DAF" w:rsidRDefault="008E7DAF">
      <w:pPr>
        <w:spacing w:line="200" w:lineRule="exact"/>
        <w:rPr>
          <w:rFonts w:ascii="Times New Roman" w:hAnsi="Times New Roman"/>
          <w:szCs w:val="28"/>
        </w:rPr>
      </w:pPr>
    </w:p>
    <w:p w14:paraId="7B01FB47" w14:textId="77777777" w:rsidR="008E7DAF" w:rsidRDefault="007C677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ПЕРЕЧЕНЬ</w:t>
      </w:r>
    </w:p>
    <w:p w14:paraId="1611DB04" w14:textId="77777777" w:rsidR="008E7DAF" w:rsidRDefault="008E7DAF">
      <w:pPr>
        <w:spacing w:line="120" w:lineRule="exact"/>
        <w:jc w:val="center"/>
        <w:rPr>
          <w:rFonts w:ascii="Times New Roman" w:hAnsi="Times New Roman"/>
          <w:b/>
          <w:szCs w:val="28"/>
        </w:rPr>
      </w:pPr>
    </w:p>
    <w:p w14:paraId="460BE49F" w14:textId="77777777" w:rsidR="008E7DAF" w:rsidRDefault="007C677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утративших силу актов Правительства</w:t>
      </w:r>
      <w:r w:rsidR="0035487D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Российской Федерации</w:t>
      </w:r>
    </w:p>
    <w:p w14:paraId="514E7C21" w14:textId="77777777" w:rsidR="008E7DAF" w:rsidRDefault="008E7DAF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4AFCEC0F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Постановление Правительства Российской Федерации от 24 мая</w:t>
      </w:r>
      <w:r w:rsidR="00EE6D36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2010 г. № 365 «О координации мероприятий по использованию информационно-коммуникационных технологий в деятельности государственных органов» (Собрание законодательства Российской Федерации, 2010, № 22, ст. 2778; 2012, № 19, ст. 2419; № 37, ст. 5002; № 43, ст. 5883, 2013, № 48, ст. 6259; 2016, № 20, ст. 2832; 2017, № 29, ст. 4366).</w:t>
      </w:r>
    </w:p>
    <w:p w14:paraId="63F8CEC5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Постановление Правительства Российской Федерации от 25 апреля 2012 г. № 394 «О мерах по совершенствованию использования информационно-коммуникационных технологий в деятельности государственных органов» (Собрание законодательства Российской Федерации, 2012, № 19, ст. 2419, 2016, № 20, 2832).</w:t>
      </w:r>
    </w:p>
    <w:p w14:paraId="5B2134CE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Абзац восьмой </w:t>
      </w:r>
      <w:r w:rsidR="00F16F14">
        <w:rPr>
          <w:rFonts w:ascii="Times New Roman" w:hAnsi="Times New Roman"/>
          <w:szCs w:val="28"/>
        </w:rPr>
        <w:t xml:space="preserve">подпункта «а» пункта 3 </w:t>
      </w:r>
      <w:r>
        <w:rPr>
          <w:rFonts w:ascii="Times New Roman" w:hAnsi="Times New Roman"/>
          <w:szCs w:val="28"/>
        </w:rPr>
        <w:t>постановления Правительства Российской Федерации от 26 июня 2012 г. № 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 (Собрание законодательства Российской Федерации, 2012, № 27, ст. 3753).</w:t>
      </w:r>
    </w:p>
    <w:p w14:paraId="23F3A97D" w14:textId="77777777" w:rsidR="008E7DAF" w:rsidRDefault="007C6773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Постановление Правительства Российской Федерации от 5 мая 2016 г. №</w:t>
      </w:r>
      <w:r w:rsidR="00EE6D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392 «О приоритетных направлениях использования и развития информационно-коммуникационных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Федерации» (Собрание законодательства Российской Федерации, 2016, № 20, 2832).</w:t>
      </w:r>
    </w:p>
    <w:p w14:paraId="55B9F467" w14:textId="5B76FF65" w:rsidR="00B07749" w:rsidRDefault="00B07749" w:rsidP="00EE6D3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B07749">
        <w:rPr>
          <w:rFonts w:ascii="Times New Roman" w:hAnsi="Times New Roman"/>
          <w:szCs w:val="28"/>
        </w:rPr>
        <w:t>5.</w:t>
      </w:r>
      <w:r w:rsidR="00EE6D36">
        <w:rPr>
          <w:rFonts w:ascii="Times New Roman" w:hAnsi="Times New Roman"/>
          <w:szCs w:val="28"/>
        </w:rPr>
        <w:t> </w:t>
      </w:r>
      <w:proofErr w:type="gramStart"/>
      <w:r w:rsidRPr="00B07749">
        <w:rPr>
          <w:rFonts w:ascii="Times New Roman" w:hAnsi="Times New Roman"/>
          <w:szCs w:val="28"/>
        </w:rPr>
        <w:t xml:space="preserve">Пункт 16.1 </w:t>
      </w:r>
      <w:r w:rsidRPr="00975297">
        <w:rPr>
          <w:rFonts w:ascii="Times New Roman" w:hAnsi="Times New Roman"/>
          <w:szCs w:val="28"/>
        </w:rPr>
        <w:t xml:space="preserve">Положения </w:t>
      </w:r>
      <w:r w:rsidRPr="00B07749">
        <w:rPr>
          <w:rFonts w:ascii="Times New Roman" w:hAnsi="Times New Roman"/>
          <w:szCs w:val="28"/>
        </w:rPr>
        <w:t>о разработке, утверждении и реализации ведомственных целевых программ</w:t>
      </w:r>
      <w:r>
        <w:rPr>
          <w:rFonts w:ascii="Times New Roman" w:hAnsi="Times New Roman"/>
          <w:szCs w:val="28"/>
        </w:rPr>
        <w:t xml:space="preserve">, утвержденного постановлением Правительства Российской Федерации </w:t>
      </w:r>
      <w:r w:rsidRPr="00B07749">
        <w:rPr>
          <w:rFonts w:ascii="Times New Roman" w:hAnsi="Times New Roman"/>
          <w:szCs w:val="28"/>
        </w:rPr>
        <w:t>от 19 апреля 2005 г. </w:t>
      </w:r>
      <w:r>
        <w:rPr>
          <w:rFonts w:ascii="Times New Roman" w:hAnsi="Times New Roman"/>
          <w:szCs w:val="28"/>
        </w:rPr>
        <w:t>№</w:t>
      </w:r>
      <w:r w:rsidRPr="00B07749">
        <w:rPr>
          <w:rFonts w:ascii="Times New Roman" w:hAnsi="Times New Roman"/>
          <w:szCs w:val="28"/>
        </w:rPr>
        <w:t xml:space="preserve"> 239 </w:t>
      </w:r>
      <w:r>
        <w:rPr>
          <w:rFonts w:ascii="Times New Roman" w:hAnsi="Times New Roman"/>
          <w:szCs w:val="28"/>
        </w:rPr>
        <w:t>«</w:t>
      </w:r>
      <w:r w:rsidRPr="00B07749">
        <w:rPr>
          <w:rFonts w:ascii="Times New Roman" w:hAnsi="Times New Roman"/>
          <w:szCs w:val="28"/>
        </w:rPr>
        <w:t>Об утверждении Положения о разработке, утверждении и реализации ведомственных целевых программ</w:t>
      </w:r>
      <w:r>
        <w:rPr>
          <w:rFonts w:ascii="Times New Roman" w:hAnsi="Times New Roman"/>
          <w:szCs w:val="28"/>
        </w:rPr>
        <w:t>» Собрание законодательства Российской Федерации, 2005, №</w:t>
      </w:r>
      <w:r w:rsidRPr="00B07749">
        <w:rPr>
          <w:rFonts w:ascii="Times New Roman" w:hAnsi="Times New Roman"/>
          <w:szCs w:val="28"/>
        </w:rPr>
        <w:t xml:space="preserve"> 17, ст. 1571; 2010, </w:t>
      </w:r>
      <w:r>
        <w:rPr>
          <w:rFonts w:ascii="Times New Roman" w:hAnsi="Times New Roman"/>
          <w:szCs w:val="28"/>
        </w:rPr>
        <w:t>№</w:t>
      </w:r>
      <w:r w:rsidRPr="00B07749">
        <w:rPr>
          <w:rFonts w:ascii="Times New Roman" w:hAnsi="Times New Roman"/>
          <w:szCs w:val="28"/>
        </w:rPr>
        <w:t xml:space="preserve"> 22, ст. 2778; 2011, </w:t>
      </w:r>
      <w:r>
        <w:rPr>
          <w:rFonts w:ascii="Times New Roman" w:hAnsi="Times New Roman"/>
          <w:szCs w:val="28"/>
        </w:rPr>
        <w:t>№</w:t>
      </w:r>
      <w:r w:rsidRPr="00B07749">
        <w:rPr>
          <w:rFonts w:ascii="Times New Roman" w:hAnsi="Times New Roman"/>
          <w:szCs w:val="28"/>
        </w:rPr>
        <w:t xml:space="preserve"> 15, ст. 2131; </w:t>
      </w:r>
      <w:r w:rsidRPr="00B07749">
        <w:rPr>
          <w:rFonts w:ascii="Times New Roman" w:hAnsi="Times New Roman"/>
          <w:szCs w:val="28"/>
        </w:rPr>
        <w:t xml:space="preserve">2012, </w:t>
      </w:r>
      <w:r>
        <w:rPr>
          <w:rFonts w:ascii="Times New Roman" w:hAnsi="Times New Roman"/>
          <w:szCs w:val="28"/>
        </w:rPr>
        <w:t>№</w:t>
      </w:r>
      <w:r w:rsidRPr="00B07749">
        <w:rPr>
          <w:rFonts w:ascii="Times New Roman" w:hAnsi="Times New Roman"/>
          <w:szCs w:val="28"/>
        </w:rPr>
        <w:t> 19, ст. 2419;</w:t>
      </w:r>
      <w:proofErr w:type="gramEnd"/>
      <w:r w:rsidRPr="00B07749">
        <w:rPr>
          <w:rFonts w:ascii="Times New Roman" w:hAnsi="Times New Roman"/>
          <w:szCs w:val="28"/>
        </w:rPr>
        <w:t xml:space="preserve"> </w:t>
      </w:r>
      <w:proofErr w:type="gramStart"/>
      <w:r w:rsidRPr="00B07749">
        <w:rPr>
          <w:rFonts w:ascii="Times New Roman" w:hAnsi="Times New Roman"/>
          <w:szCs w:val="28"/>
        </w:rPr>
        <w:t xml:space="preserve">2013, </w:t>
      </w:r>
      <w:r>
        <w:rPr>
          <w:rFonts w:ascii="Times New Roman" w:hAnsi="Times New Roman"/>
          <w:szCs w:val="28"/>
        </w:rPr>
        <w:t>№</w:t>
      </w:r>
      <w:r w:rsidRPr="00B07749">
        <w:rPr>
          <w:rFonts w:ascii="Times New Roman" w:hAnsi="Times New Roman"/>
          <w:szCs w:val="28"/>
        </w:rPr>
        <w:t xml:space="preserve"> 15, ст. 1799; </w:t>
      </w:r>
      <w:r>
        <w:rPr>
          <w:rFonts w:ascii="Times New Roman" w:hAnsi="Times New Roman"/>
          <w:szCs w:val="28"/>
        </w:rPr>
        <w:t>№</w:t>
      </w:r>
      <w:r w:rsidRPr="00B07749">
        <w:rPr>
          <w:rFonts w:ascii="Times New Roman" w:hAnsi="Times New Roman"/>
          <w:szCs w:val="28"/>
        </w:rPr>
        <w:t xml:space="preserve"> 48, ст. 6259; 2015, </w:t>
      </w:r>
      <w:r>
        <w:rPr>
          <w:rFonts w:ascii="Times New Roman" w:hAnsi="Times New Roman"/>
          <w:szCs w:val="28"/>
        </w:rPr>
        <w:t>№</w:t>
      </w:r>
      <w:r w:rsidRPr="00B07749">
        <w:rPr>
          <w:rFonts w:ascii="Times New Roman" w:hAnsi="Times New Roman"/>
          <w:szCs w:val="28"/>
        </w:rPr>
        <w:t xml:space="preserve"> 2, ст. 459; </w:t>
      </w:r>
      <w:r>
        <w:rPr>
          <w:rFonts w:ascii="Times New Roman" w:hAnsi="Times New Roman"/>
          <w:szCs w:val="28"/>
        </w:rPr>
        <w:t>№</w:t>
      </w:r>
      <w:r w:rsidRPr="00B07749">
        <w:rPr>
          <w:rFonts w:ascii="Times New Roman" w:hAnsi="Times New Roman"/>
          <w:szCs w:val="28"/>
        </w:rPr>
        <w:t xml:space="preserve"> 15, ст. 2281; 2018, </w:t>
      </w:r>
      <w:r>
        <w:rPr>
          <w:rFonts w:ascii="Times New Roman" w:hAnsi="Times New Roman"/>
          <w:szCs w:val="28"/>
        </w:rPr>
        <w:t>№</w:t>
      </w:r>
      <w:r w:rsidRPr="00B07749">
        <w:rPr>
          <w:rFonts w:ascii="Times New Roman" w:hAnsi="Times New Roman"/>
          <w:szCs w:val="28"/>
        </w:rPr>
        <w:t> 10, ст. 1507</w:t>
      </w:r>
      <w:r>
        <w:rPr>
          <w:rFonts w:ascii="Times New Roman" w:hAnsi="Times New Roman"/>
          <w:szCs w:val="28"/>
        </w:rPr>
        <w:t xml:space="preserve">; № 40, ст. 6142). </w:t>
      </w:r>
      <w:proofErr w:type="gramEnd"/>
    </w:p>
    <w:p w14:paraId="1E4736D3" w14:textId="77777777" w:rsidR="00B741B0" w:rsidRDefault="00B741B0" w:rsidP="00EE6D36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2D0F051C" w14:textId="77777777" w:rsidR="00B741B0" w:rsidRPr="00B07749" w:rsidRDefault="00B741B0" w:rsidP="00EE6D36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59E20502" w14:textId="77777777" w:rsidR="00B07749" w:rsidRDefault="00B07749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67DA6954" w14:textId="77777777" w:rsidR="00B741B0" w:rsidRDefault="00B741B0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41079834" w14:textId="77777777" w:rsidR="00B741B0" w:rsidRDefault="00B741B0">
      <w:pPr>
        <w:spacing w:line="240" w:lineRule="auto"/>
        <w:ind w:firstLine="709"/>
        <w:rPr>
          <w:rFonts w:ascii="Times New Roman" w:hAnsi="Times New Roman"/>
          <w:szCs w:val="28"/>
        </w:rPr>
      </w:pPr>
      <w:bookmarkStart w:id="18" w:name="_GoBack"/>
      <w:bookmarkEnd w:id="18"/>
    </w:p>
    <w:p w14:paraId="1265B82C" w14:textId="77777777" w:rsidR="00B741B0" w:rsidRPr="002B279A" w:rsidRDefault="00B741B0" w:rsidP="00B741B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B279A">
        <w:rPr>
          <w:b/>
          <w:szCs w:val="28"/>
        </w:rPr>
        <w:lastRenderedPageBreak/>
        <w:t>ПОЯСНИТЕЛЬНАЯ ЗАПИСКА</w:t>
      </w:r>
    </w:p>
    <w:p w14:paraId="63572615" w14:textId="77777777" w:rsidR="00B741B0" w:rsidRDefault="00B741B0" w:rsidP="00B741B0">
      <w:pPr>
        <w:autoSpaceDE w:val="0"/>
        <w:autoSpaceDN w:val="0"/>
        <w:adjustRightInd w:val="0"/>
        <w:jc w:val="center"/>
        <w:rPr>
          <w:b/>
          <w:szCs w:val="28"/>
        </w:rPr>
      </w:pPr>
      <w:r w:rsidRPr="00A03720">
        <w:rPr>
          <w:b/>
          <w:szCs w:val="28"/>
        </w:rPr>
        <w:t>к проекту постановления Правительства Р</w:t>
      </w:r>
      <w:r>
        <w:rPr>
          <w:b/>
          <w:szCs w:val="28"/>
        </w:rPr>
        <w:t>оссийской Федерации</w:t>
      </w:r>
    </w:p>
    <w:p w14:paraId="215CD304" w14:textId="77777777" w:rsidR="00B741B0" w:rsidRPr="008E300E" w:rsidRDefault="00B741B0" w:rsidP="00B741B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FF4777">
        <w:rPr>
          <w:b/>
          <w:szCs w:val="28"/>
        </w:rPr>
        <w:t>О мерах по обеспечению эффективности мероприятий по использованию информационно-коммуникационных технологий в деятельности государственных органов</w:t>
      </w:r>
      <w:r w:rsidRPr="008E300E">
        <w:rPr>
          <w:b/>
          <w:szCs w:val="28"/>
        </w:rPr>
        <w:t>»</w:t>
      </w:r>
    </w:p>
    <w:p w14:paraId="0117FCB3" w14:textId="77777777" w:rsidR="00B741B0" w:rsidRDefault="00B741B0" w:rsidP="00B741B0">
      <w:pPr>
        <w:tabs>
          <w:tab w:val="left" w:pos="1653"/>
        </w:tabs>
        <w:contextualSpacing/>
        <w:jc w:val="center"/>
        <w:rPr>
          <w:b/>
          <w:szCs w:val="28"/>
        </w:rPr>
      </w:pPr>
      <w:r w:rsidRPr="00A03720">
        <w:rPr>
          <w:b/>
          <w:szCs w:val="28"/>
        </w:rPr>
        <w:t xml:space="preserve"> </w:t>
      </w:r>
    </w:p>
    <w:p w14:paraId="10461401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 w:rsidRPr="00997CA3">
        <w:rPr>
          <w:rFonts w:eastAsia="Calibri"/>
          <w:szCs w:val="28"/>
          <w:lang w:eastAsia="en-US"/>
        </w:rPr>
        <w:t xml:space="preserve">Проект постановления Правительства Российской Федерации  </w:t>
      </w:r>
      <w:r w:rsidRPr="00997CA3">
        <w:rPr>
          <w:rFonts w:eastAsia="Calibri"/>
          <w:szCs w:val="28"/>
          <w:lang w:eastAsia="en-US"/>
        </w:rPr>
        <w:br/>
        <w:t>«</w:t>
      </w:r>
      <w:r w:rsidRPr="00FF4777">
        <w:rPr>
          <w:rFonts w:eastAsia="Calibri"/>
          <w:szCs w:val="28"/>
          <w:lang w:eastAsia="en-US"/>
        </w:rPr>
        <w:t>О мерах по обеспечению эффективности мероприятий по использованию информационно-коммуникационных технологий в деятельности государственных органов</w:t>
      </w:r>
      <w:r w:rsidRPr="00997CA3">
        <w:rPr>
          <w:rFonts w:eastAsia="Calibri"/>
          <w:szCs w:val="28"/>
          <w:lang w:eastAsia="en-US"/>
        </w:rPr>
        <w:t xml:space="preserve">» (далее – проект постановления) разработан </w:t>
      </w:r>
      <w:r w:rsidRPr="00BA6298">
        <w:rPr>
          <w:rFonts w:eastAsia="Calibri"/>
          <w:szCs w:val="28"/>
          <w:lang w:eastAsia="en-US"/>
        </w:rPr>
        <w:t>Министерств</w:t>
      </w:r>
      <w:r>
        <w:rPr>
          <w:rFonts w:eastAsia="Calibri"/>
          <w:szCs w:val="28"/>
          <w:lang w:eastAsia="en-US"/>
        </w:rPr>
        <w:t>ом циф</w:t>
      </w:r>
      <w:r w:rsidRPr="00BA6298">
        <w:rPr>
          <w:rFonts w:eastAsia="Calibri"/>
          <w:szCs w:val="28"/>
          <w:lang w:eastAsia="en-US"/>
        </w:rPr>
        <w:t xml:space="preserve">рового развития, связи и массовых коммуникаций Российской Федерации </w:t>
      </w:r>
      <w:r>
        <w:rPr>
          <w:rFonts w:eastAsia="Calibri"/>
          <w:szCs w:val="28"/>
          <w:lang w:eastAsia="en-US"/>
        </w:rPr>
        <w:t>во исполнение поручения Председателя Правительства Российской Федерации М.В. </w:t>
      </w:r>
      <w:proofErr w:type="spellStart"/>
      <w:r>
        <w:rPr>
          <w:rFonts w:eastAsia="Calibri"/>
          <w:szCs w:val="28"/>
          <w:lang w:eastAsia="en-US"/>
        </w:rPr>
        <w:t>Мишустина</w:t>
      </w:r>
      <w:proofErr w:type="spellEnd"/>
      <w:r>
        <w:rPr>
          <w:rFonts w:eastAsia="Calibri"/>
          <w:szCs w:val="28"/>
          <w:lang w:eastAsia="en-US"/>
        </w:rPr>
        <w:t xml:space="preserve"> от 14 марта 2020 г. № ММ-П10-1841 (далее – Поручение).</w:t>
      </w:r>
    </w:p>
    <w:p w14:paraId="6B7A2DF3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Проектом постановления предлагается комплекс мер, направленных на повышение эффективности и персональной ответственности руководителей </w:t>
      </w:r>
      <w:r w:rsidRPr="00E13B84">
        <w:rPr>
          <w:rFonts w:eastAsia="Calibri"/>
          <w:szCs w:val="28"/>
          <w:lang w:eastAsia="en-US"/>
        </w:rPr>
        <w:t>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указанным федеральным министерствам,</w:t>
      </w:r>
      <w:r>
        <w:rPr>
          <w:rFonts w:eastAsia="Calibri"/>
          <w:szCs w:val="28"/>
          <w:lang w:eastAsia="en-US"/>
        </w:rPr>
        <w:t xml:space="preserve"> а также руководителей </w:t>
      </w:r>
      <w:r w:rsidRPr="00793D64">
        <w:rPr>
          <w:rFonts w:eastAsia="Calibri"/>
          <w:szCs w:val="28"/>
          <w:lang w:eastAsia="en-US"/>
        </w:rPr>
        <w:t>органов управления государственными внебюджетными фондами Российской Федерации</w:t>
      </w:r>
      <w:r>
        <w:rPr>
          <w:rFonts w:eastAsia="Calibri"/>
          <w:szCs w:val="28"/>
          <w:lang w:eastAsia="en-US"/>
        </w:rPr>
        <w:t xml:space="preserve"> (далее – государственные органы) при планировании и реализации государственными органами мероприятий, направленных на цифровую трансформацию</w:t>
      </w:r>
      <w:proofErr w:type="gramEnd"/>
      <w:r>
        <w:rPr>
          <w:rFonts w:eastAsia="Calibri"/>
          <w:szCs w:val="28"/>
          <w:lang w:eastAsia="en-US"/>
        </w:rPr>
        <w:t xml:space="preserve"> системы государственного управления, а также необходимых для этого мероприятий </w:t>
      </w:r>
      <w:r w:rsidRPr="00793D64">
        <w:rPr>
          <w:rFonts w:eastAsia="Calibri"/>
          <w:szCs w:val="28"/>
          <w:lang w:eastAsia="en-US"/>
        </w:rPr>
        <w:t>по использованию информационно-коммуникационных технологий в деятельности государственных органов</w:t>
      </w:r>
      <w:r>
        <w:rPr>
          <w:rFonts w:eastAsia="Calibri"/>
          <w:szCs w:val="28"/>
          <w:lang w:eastAsia="en-US"/>
        </w:rPr>
        <w:t xml:space="preserve"> (далее – мероприятия по информатизации).</w:t>
      </w:r>
    </w:p>
    <w:p w14:paraId="4941A279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Вместе с тем, проектом постановления предусматривается возможность расширения состава указанных государственных органов, которым следует руководствоваться постановлением, путем предоставления соответствующих полномочий </w:t>
      </w:r>
      <w:r w:rsidRPr="00D351EC">
        <w:rPr>
          <w:rFonts w:eastAsia="Calibri"/>
          <w:szCs w:val="28"/>
          <w:lang w:eastAsia="en-US"/>
        </w:rPr>
        <w:t>президиум</w:t>
      </w:r>
      <w:r>
        <w:rPr>
          <w:rFonts w:eastAsia="Calibri"/>
          <w:szCs w:val="28"/>
          <w:lang w:eastAsia="en-US"/>
        </w:rPr>
        <w:t>у</w:t>
      </w:r>
      <w:r w:rsidRPr="00D351EC">
        <w:rPr>
          <w:rFonts w:eastAsia="Calibri"/>
          <w:szCs w:val="28"/>
          <w:lang w:eastAsia="en-US"/>
        </w:rPr>
        <w:t xml:space="preserve">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>
        <w:rPr>
          <w:rFonts w:eastAsia="Calibri"/>
          <w:szCs w:val="28"/>
          <w:lang w:eastAsia="en-US"/>
        </w:rPr>
        <w:t xml:space="preserve"> (далее – президиум Комиссии).</w:t>
      </w:r>
    </w:p>
    <w:p w14:paraId="7602E06F" w14:textId="77777777" w:rsidR="00B741B0" w:rsidRDefault="00B741B0" w:rsidP="00B741B0">
      <w:pPr>
        <w:tabs>
          <w:tab w:val="left" w:pos="993"/>
        </w:tabs>
        <w:ind w:firstLine="851"/>
        <w:contextualSpacing/>
      </w:pPr>
      <w:r>
        <w:rPr>
          <w:rFonts w:eastAsia="Calibri"/>
          <w:szCs w:val="28"/>
          <w:lang w:eastAsia="en-US"/>
        </w:rPr>
        <w:t xml:space="preserve">В целях оптимизации и повышения эффективности процедур координации цифровой трансформации проектом постановления предусматривается отказ от ежегодного формирования и согласования государственными органами с </w:t>
      </w:r>
      <w:r w:rsidRPr="00BA6298">
        <w:rPr>
          <w:rFonts w:eastAsia="Calibri"/>
          <w:szCs w:val="28"/>
          <w:lang w:eastAsia="en-US"/>
        </w:rPr>
        <w:t>Министерств</w:t>
      </w:r>
      <w:r>
        <w:rPr>
          <w:rFonts w:eastAsia="Calibri"/>
          <w:szCs w:val="28"/>
          <w:lang w:eastAsia="en-US"/>
        </w:rPr>
        <w:t>ом циф</w:t>
      </w:r>
      <w:r w:rsidRPr="00BA6298">
        <w:rPr>
          <w:rFonts w:eastAsia="Calibri"/>
          <w:szCs w:val="28"/>
          <w:lang w:eastAsia="en-US"/>
        </w:rPr>
        <w:t xml:space="preserve">рового развития, связи и массовых коммуникаций Российской Федерации </w:t>
      </w:r>
      <w:r>
        <w:rPr>
          <w:rFonts w:eastAsia="Calibri"/>
          <w:szCs w:val="28"/>
          <w:lang w:eastAsia="en-US"/>
        </w:rPr>
        <w:t xml:space="preserve">своих планов информатизации на очередной финансовый год и плановый </w:t>
      </w:r>
      <w:proofErr w:type="gramStart"/>
      <w:r>
        <w:rPr>
          <w:rFonts w:eastAsia="Calibri"/>
          <w:szCs w:val="28"/>
          <w:lang w:eastAsia="en-US"/>
        </w:rPr>
        <w:t>период</w:t>
      </w:r>
      <w:proofErr w:type="gramEnd"/>
      <w:r>
        <w:rPr>
          <w:rFonts w:eastAsia="Calibri"/>
          <w:szCs w:val="28"/>
          <w:lang w:eastAsia="en-US"/>
        </w:rPr>
        <w:t xml:space="preserve"> и переход на программно-целевой принцип управления государственными органами </w:t>
      </w:r>
      <w:r>
        <w:rPr>
          <w:rFonts w:eastAsia="Calibri"/>
          <w:szCs w:val="28"/>
          <w:lang w:eastAsia="en-US"/>
        </w:rPr>
        <w:lastRenderedPageBreak/>
        <w:t>своей деятельностью</w:t>
      </w:r>
      <w:r>
        <w:t xml:space="preserve">,  направленной на изменение (трансформацию) системы государственного управления за счет использования данных в электронном виде и внедрения информационных технологий во все  процессы выполнения государственных функций и предоставление государственных услуг </w:t>
      </w:r>
      <w:r w:rsidRPr="00DC6A21">
        <w:t>в целях</w:t>
      </w:r>
      <w:r>
        <w:t>:</w:t>
      </w:r>
    </w:p>
    <w:p w14:paraId="6768F26A" w14:textId="77777777" w:rsidR="00B741B0" w:rsidRPr="00D6421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повышения</w:t>
      </w:r>
      <w:r w:rsidRPr="00D64210">
        <w:rPr>
          <w:rFonts w:eastAsia="Calibri"/>
          <w:szCs w:val="28"/>
          <w:lang w:eastAsia="en-US"/>
        </w:rPr>
        <w:t xml:space="preserve"> удовлетворенности граждан государственными услугами, в том числе цифровыми, и снижение издержек бизнеса при взаимодействии с государством</w:t>
      </w:r>
      <w:r>
        <w:rPr>
          <w:rFonts w:eastAsia="Calibri"/>
          <w:szCs w:val="28"/>
          <w:lang w:eastAsia="en-US"/>
        </w:rPr>
        <w:t>;</w:t>
      </w:r>
    </w:p>
    <w:p w14:paraId="4028C285" w14:textId="77777777" w:rsidR="00B741B0" w:rsidRPr="00D6421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 w:rsidRPr="00D64210">
        <w:rPr>
          <w:rFonts w:eastAsia="Calibri"/>
          <w:szCs w:val="28"/>
          <w:lang w:eastAsia="en-US"/>
        </w:rPr>
        <w:t>снижени</w:t>
      </w:r>
      <w:r>
        <w:rPr>
          <w:rFonts w:eastAsia="Calibri"/>
          <w:szCs w:val="28"/>
          <w:lang w:eastAsia="en-US"/>
        </w:rPr>
        <w:t>я</w:t>
      </w:r>
      <w:r w:rsidRPr="00D64210">
        <w:rPr>
          <w:rFonts w:eastAsia="Calibri"/>
          <w:szCs w:val="28"/>
          <w:lang w:eastAsia="en-US"/>
        </w:rPr>
        <w:t xml:space="preserve"> издержек государственного управления, отраслей экономики и социальной сферы;</w:t>
      </w:r>
    </w:p>
    <w:p w14:paraId="76BB4560" w14:textId="77777777" w:rsidR="00B741B0" w:rsidRPr="00D6421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 w:rsidRPr="00D64210">
        <w:rPr>
          <w:rFonts w:eastAsia="Calibri"/>
          <w:szCs w:val="28"/>
          <w:lang w:eastAsia="en-US"/>
        </w:rPr>
        <w:t>создание условий для повышения собираемости доходов и сокращения теневой экономики за счёт цифровой трансформации;</w:t>
      </w:r>
    </w:p>
    <w:p w14:paraId="096164A5" w14:textId="77777777" w:rsidR="00B741B0" w:rsidRPr="00D6421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повышения</w:t>
      </w:r>
      <w:r w:rsidRPr="00D64210">
        <w:rPr>
          <w:rFonts w:eastAsia="Calibri"/>
          <w:szCs w:val="28"/>
          <w:lang w:eastAsia="en-US"/>
        </w:rPr>
        <w:t xml:space="preserve"> уровня надежности и безопасности информационных систем, технологической независимости информационно-технологической инфраструктуры от оборудования и программного обеспечения, происходящих из иностранных государств;</w:t>
      </w:r>
    </w:p>
    <w:p w14:paraId="785ECFA7" w14:textId="77777777" w:rsidR="00B741B0" w:rsidRPr="00D6421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 w:rsidRPr="00D64210">
        <w:rPr>
          <w:rFonts w:eastAsia="Calibri"/>
          <w:szCs w:val="28"/>
          <w:lang w:eastAsia="en-US"/>
        </w:rPr>
        <w:t>обеспечение уровня надежности и безопасности информационных систем, информационно-технологической инфраструктуры;</w:t>
      </w:r>
    </w:p>
    <w:p w14:paraId="68511EF8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 w:rsidRPr="00D64210">
        <w:rPr>
          <w:rFonts w:eastAsia="Calibri"/>
          <w:szCs w:val="28"/>
          <w:lang w:eastAsia="en-US"/>
        </w:rPr>
        <w:t>повышение уровня безопасности и устранение избыточной административной нагрузки на субъекты предпринимательской деятельности в рамках контрольно-надзорной деятельности.</w:t>
      </w:r>
    </w:p>
    <w:p w14:paraId="0B1E001D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Подготовка указанных планов информатизации в настоящее время осуществляется государственными органами в соответствии с п</w:t>
      </w:r>
      <w:r w:rsidRPr="00BA6298">
        <w:rPr>
          <w:rFonts w:eastAsia="Calibri"/>
          <w:szCs w:val="28"/>
          <w:lang w:eastAsia="en-US"/>
        </w:rPr>
        <w:t>остановление</w:t>
      </w:r>
      <w:r>
        <w:rPr>
          <w:rFonts w:eastAsia="Calibri"/>
          <w:szCs w:val="28"/>
          <w:lang w:eastAsia="en-US"/>
        </w:rPr>
        <w:t>м</w:t>
      </w:r>
      <w:r w:rsidRPr="00BA6298">
        <w:rPr>
          <w:rFonts w:eastAsia="Calibri"/>
          <w:szCs w:val="28"/>
          <w:lang w:eastAsia="en-US"/>
        </w:rPr>
        <w:t xml:space="preserve">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</w:t>
      </w:r>
      <w:r>
        <w:rPr>
          <w:rFonts w:eastAsia="Calibri"/>
          <w:szCs w:val="28"/>
          <w:lang w:eastAsia="en-US"/>
        </w:rPr>
        <w:t xml:space="preserve">. </w:t>
      </w:r>
      <w:proofErr w:type="gramStart"/>
      <w:r>
        <w:rPr>
          <w:rFonts w:eastAsia="Calibri"/>
          <w:szCs w:val="28"/>
          <w:lang w:eastAsia="en-US"/>
        </w:rPr>
        <w:t xml:space="preserve">Вместе тем, в целях обеспечения реализации национальных интересов в области  цифровой экономики Российской Федерации, определенных Стратегией </w:t>
      </w:r>
      <w:r w:rsidRPr="00730290">
        <w:rPr>
          <w:rFonts w:eastAsia="Calibri"/>
          <w:szCs w:val="28"/>
          <w:lang w:eastAsia="en-US"/>
        </w:rPr>
        <w:t>развития информационного общества в Российской Федерации на 2017 - 2030 годы</w:t>
      </w:r>
      <w:r>
        <w:rPr>
          <w:rFonts w:eastAsia="Calibri"/>
          <w:szCs w:val="28"/>
          <w:lang w:eastAsia="en-US"/>
        </w:rPr>
        <w:t xml:space="preserve">, утвержденной </w:t>
      </w:r>
      <w:r w:rsidRPr="0073029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Указом Президента Российской Федерации </w:t>
      </w:r>
      <w:r w:rsidRPr="00730290">
        <w:rPr>
          <w:rFonts w:eastAsia="Calibri"/>
          <w:szCs w:val="28"/>
          <w:lang w:eastAsia="en-US"/>
        </w:rPr>
        <w:t xml:space="preserve">от 9 мая 2017 г. </w:t>
      </w:r>
      <w:r>
        <w:rPr>
          <w:rFonts w:eastAsia="Calibri"/>
          <w:szCs w:val="28"/>
          <w:lang w:eastAsia="en-US"/>
        </w:rPr>
        <w:t xml:space="preserve">№ </w:t>
      </w:r>
      <w:r w:rsidRPr="00730290">
        <w:rPr>
          <w:rFonts w:eastAsia="Calibri"/>
          <w:szCs w:val="28"/>
          <w:lang w:eastAsia="en-US"/>
        </w:rPr>
        <w:t> 203</w:t>
      </w:r>
      <w:r>
        <w:rPr>
          <w:rFonts w:eastAsia="Calibri"/>
          <w:szCs w:val="28"/>
          <w:lang w:eastAsia="en-US"/>
        </w:rPr>
        <w:t xml:space="preserve">, была поставлена задача по </w:t>
      </w:r>
      <w:r w:rsidRPr="00730290">
        <w:rPr>
          <w:rFonts w:eastAsia="Calibri"/>
          <w:szCs w:val="28"/>
          <w:lang w:eastAsia="en-US"/>
        </w:rPr>
        <w:t>вн</w:t>
      </w:r>
      <w:r>
        <w:rPr>
          <w:rFonts w:eastAsia="Calibri"/>
          <w:szCs w:val="28"/>
          <w:lang w:eastAsia="en-US"/>
        </w:rPr>
        <w:t>е</w:t>
      </w:r>
      <w:r w:rsidRPr="00730290">
        <w:rPr>
          <w:rFonts w:eastAsia="Calibri"/>
          <w:szCs w:val="28"/>
          <w:lang w:eastAsia="en-US"/>
        </w:rPr>
        <w:t>с</w:t>
      </w:r>
      <w:r>
        <w:rPr>
          <w:rFonts w:eastAsia="Calibri"/>
          <w:szCs w:val="28"/>
          <w:lang w:eastAsia="en-US"/>
        </w:rPr>
        <w:t>ению</w:t>
      </w:r>
      <w:r w:rsidRPr="00730290">
        <w:rPr>
          <w:rFonts w:eastAsia="Calibri"/>
          <w:szCs w:val="28"/>
          <w:lang w:eastAsia="en-US"/>
        </w:rPr>
        <w:t xml:space="preserve"> в законодательство Российской Федерации изменени</w:t>
      </w:r>
      <w:r>
        <w:rPr>
          <w:rFonts w:eastAsia="Calibri"/>
          <w:szCs w:val="28"/>
          <w:lang w:eastAsia="en-US"/>
        </w:rPr>
        <w:t>й</w:t>
      </w:r>
      <w:r w:rsidRPr="00730290">
        <w:rPr>
          <w:rFonts w:eastAsia="Calibri"/>
          <w:szCs w:val="28"/>
          <w:lang w:eastAsia="en-US"/>
        </w:rPr>
        <w:t>, направленны</w:t>
      </w:r>
      <w:r>
        <w:rPr>
          <w:rFonts w:eastAsia="Calibri"/>
          <w:szCs w:val="28"/>
          <w:lang w:eastAsia="en-US"/>
        </w:rPr>
        <w:t>х</w:t>
      </w:r>
      <w:r w:rsidRPr="00730290">
        <w:rPr>
          <w:rFonts w:eastAsia="Calibri"/>
          <w:szCs w:val="28"/>
          <w:lang w:eastAsia="en-US"/>
        </w:rPr>
        <w:t xml:space="preserve"> на обеспечение соответствия нормативно-правового регулирования темпам развития цифровой экономики и устра</w:t>
      </w:r>
      <w:r>
        <w:rPr>
          <w:rFonts w:eastAsia="Calibri"/>
          <w:szCs w:val="28"/>
          <w:lang w:eastAsia="en-US"/>
        </w:rPr>
        <w:t>нение административных</w:t>
      </w:r>
      <w:proofErr w:type="gramEnd"/>
      <w:r>
        <w:rPr>
          <w:rFonts w:eastAsia="Calibri"/>
          <w:szCs w:val="28"/>
          <w:lang w:eastAsia="en-US"/>
        </w:rPr>
        <w:t xml:space="preserve"> барьеров.</w:t>
      </w:r>
    </w:p>
    <w:p w14:paraId="18F72138" w14:textId="77777777" w:rsidR="00B741B0" w:rsidRDefault="00B741B0" w:rsidP="00B741B0">
      <w:pPr>
        <w:tabs>
          <w:tab w:val="left" w:pos="993"/>
        </w:tabs>
        <w:ind w:firstLine="851"/>
        <w:contextualSpacing/>
      </w:pPr>
      <w:proofErr w:type="gramStart"/>
      <w:r>
        <w:rPr>
          <w:rFonts w:eastAsia="Calibri"/>
          <w:szCs w:val="28"/>
          <w:lang w:eastAsia="en-US"/>
        </w:rPr>
        <w:t xml:space="preserve">Для этого проектом постановления утверждается Положение о ведомственных программа цифровой трансформации, которым предлагается установить </w:t>
      </w:r>
      <w:r w:rsidRPr="0059661D">
        <w:t xml:space="preserve">порядок и </w:t>
      </w:r>
      <w:r>
        <w:t>правила</w:t>
      </w:r>
      <w:r w:rsidRPr="0059661D">
        <w:t xml:space="preserve"> </w:t>
      </w:r>
      <w:r>
        <w:t xml:space="preserve">разработки, </w:t>
      </w:r>
      <w:r w:rsidRPr="0059661D">
        <w:t>утверждения</w:t>
      </w:r>
      <w:r>
        <w:t xml:space="preserve"> и реализации</w:t>
      </w:r>
      <w:r w:rsidRPr="0059661D">
        <w:t xml:space="preserve"> </w:t>
      </w:r>
      <w:r>
        <w:t>государственными</w:t>
      </w:r>
      <w:r w:rsidRPr="00544380">
        <w:t xml:space="preserve"> орган</w:t>
      </w:r>
      <w:r>
        <w:t xml:space="preserve">ами ведомственных </w:t>
      </w:r>
      <w:r w:rsidRPr="0059661D">
        <w:t>программ цифровой трансформации</w:t>
      </w:r>
      <w:r>
        <w:t xml:space="preserve"> </w:t>
      </w:r>
      <w:r w:rsidRPr="0059661D">
        <w:t xml:space="preserve">(далее </w:t>
      </w:r>
      <w:r>
        <w:t xml:space="preserve">– </w:t>
      </w:r>
      <w:r w:rsidRPr="0059661D">
        <w:t>Программ</w:t>
      </w:r>
      <w:r>
        <w:t>ы</w:t>
      </w:r>
      <w:r w:rsidRPr="0059661D">
        <w:t>)</w:t>
      </w:r>
      <w:r>
        <w:t>, в  том числе представления</w:t>
      </w:r>
      <w:r w:rsidRPr="00B43CEE">
        <w:t xml:space="preserve"> </w:t>
      </w:r>
      <w:r>
        <w:t xml:space="preserve">ими </w:t>
      </w:r>
      <w:r w:rsidRPr="00B43CEE">
        <w:t xml:space="preserve">сведений о мероприятиях по информатизации, предусмотренных мероприятиями </w:t>
      </w:r>
      <w:r>
        <w:t>Программ,</w:t>
      </w:r>
      <w:r w:rsidRPr="0059661D">
        <w:t xml:space="preserve"> порядок и </w:t>
      </w:r>
      <w:r>
        <w:t>правила</w:t>
      </w:r>
      <w:r w:rsidRPr="0059661D">
        <w:t xml:space="preserve"> внесения изменений в </w:t>
      </w:r>
      <w:r>
        <w:t>П</w:t>
      </w:r>
      <w:r w:rsidRPr="0059661D">
        <w:t xml:space="preserve">рограммы, осуществления мониторинга </w:t>
      </w:r>
      <w:r>
        <w:t xml:space="preserve">и контроля </w:t>
      </w:r>
      <w:r w:rsidRPr="0059661D">
        <w:t>их реализации</w:t>
      </w:r>
      <w:r>
        <w:t>.</w:t>
      </w:r>
      <w:proofErr w:type="gramEnd"/>
    </w:p>
    <w:p w14:paraId="5BC21C29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Существующая система координации информатизации показала свою эффективность в условиях решения задач по информатизации деятельности государственных органов. В связи с этим, проектом постановления предусматривается использование отдельных элементов существующей системы координации информатизации в части предоставления государственными органами сведений о мероприятиях по информатизации, но уже в рамках единого процесса программно-целевого планирования посредством разработки и утверждения государственными органами Программ. При этом проекты таких программ должны будут до их утверждения государственными органами согласовываться с </w:t>
      </w:r>
      <w:r w:rsidRPr="00BA6298">
        <w:rPr>
          <w:rFonts w:eastAsia="Calibri"/>
          <w:szCs w:val="28"/>
          <w:lang w:eastAsia="en-US"/>
        </w:rPr>
        <w:t>Министерств</w:t>
      </w:r>
      <w:r>
        <w:rPr>
          <w:rFonts w:eastAsia="Calibri"/>
          <w:szCs w:val="28"/>
          <w:lang w:eastAsia="en-US"/>
        </w:rPr>
        <w:t>ом циф</w:t>
      </w:r>
      <w:r w:rsidRPr="00BA6298">
        <w:rPr>
          <w:rFonts w:eastAsia="Calibri"/>
          <w:szCs w:val="28"/>
          <w:lang w:eastAsia="en-US"/>
        </w:rPr>
        <w:t>рового развития, связи и массовых коммуникаций Российской Федерации</w:t>
      </w:r>
      <w:r>
        <w:rPr>
          <w:rFonts w:eastAsia="Calibri"/>
          <w:szCs w:val="28"/>
          <w:lang w:eastAsia="en-US"/>
        </w:rPr>
        <w:t xml:space="preserve"> и рассматриваться </w:t>
      </w:r>
      <w:r w:rsidRPr="0059661D">
        <w:t>президиум</w:t>
      </w:r>
      <w:r>
        <w:t>ом</w:t>
      </w:r>
      <w:r w:rsidRPr="0059661D">
        <w:t xml:space="preserve"> </w:t>
      </w:r>
      <w:r>
        <w:t>Комиссии.</w:t>
      </w:r>
    </w:p>
    <w:p w14:paraId="40BF414A" w14:textId="77777777" w:rsidR="00B741B0" w:rsidRDefault="00B741B0" w:rsidP="00B741B0">
      <w:pPr>
        <w:tabs>
          <w:tab w:val="left" w:pos="993"/>
        </w:tabs>
        <w:ind w:firstLine="851"/>
        <w:contextualSpacing/>
      </w:pPr>
      <w:r>
        <w:t xml:space="preserve">В соответствии с указанным Положением о Программах также будет  сформирована необходимая функциональная </w:t>
      </w:r>
      <w:r w:rsidRPr="00BE74F5">
        <w:t xml:space="preserve"> структур</w:t>
      </w:r>
      <w:r>
        <w:t>а</w:t>
      </w:r>
      <w:r w:rsidRPr="00BE74F5">
        <w:t xml:space="preserve"> и </w:t>
      </w:r>
      <w:r>
        <w:t xml:space="preserve">определены </w:t>
      </w:r>
      <w:r w:rsidRPr="00BE74F5">
        <w:t xml:space="preserve">полномочия участников системы управления процессами разработки и </w:t>
      </w:r>
      <w:proofErr w:type="gramStart"/>
      <w:r w:rsidRPr="00BE74F5">
        <w:t>реализации</w:t>
      </w:r>
      <w:proofErr w:type="gramEnd"/>
      <w:r w:rsidRPr="00BE74F5">
        <w:t xml:space="preserve"> ведомственных программах цифровой трансформации, а также  мониторинга их реализации</w:t>
      </w:r>
      <w:r>
        <w:t>.</w:t>
      </w:r>
    </w:p>
    <w:p w14:paraId="0438790C" w14:textId="77777777" w:rsidR="00B741B0" w:rsidRPr="00BE74F5" w:rsidRDefault="00B741B0" w:rsidP="00B741B0">
      <w:pPr>
        <w:tabs>
          <w:tab w:val="left" w:pos="993"/>
        </w:tabs>
        <w:ind w:firstLine="851"/>
        <w:contextualSpacing/>
      </w:pPr>
      <w:r w:rsidRPr="00BE74F5">
        <w:t xml:space="preserve">В систему управления процессами разработки и реализации Программ, а также  мониторинга их реализации </w:t>
      </w:r>
      <w:r>
        <w:t>включаются</w:t>
      </w:r>
      <w:r w:rsidRPr="00BE74F5">
        <w:t>:</w:t>
      </w:r>
    </w:p>
    <w:p w14:paraId="05886794" w14:textId="77777777" w:rsidR="00B741B0" w:rsidRPr="00BE74F5" w:rsidRDefault="00B741B0" w:rsidP="00B741B0">
      <w:pPr>
        <w:tabs>
          <w:tab w:val="left" w:pos="993"/>
        </w:tabs>
        <w:ind w:firstLine="851"/>
        <w:contextualSpacing/>
      </w:pPr>
      <w:r w:rsidRPr="00BE74F5">
        <w:t>президиум Комиссии;</w:t>
      </w:r>
    </w:p>
    <w:p w14:paraId="5CFA3E4E" w14:textId="77777777" w:rsidR="00B741B0" w:rsidRPr="00BE74F5" w:rsidRDefault="00B741B0" w:rsidP="00B741B0">
      <w:pPr>
        <w:tabs>
          <w:tab w:val="left" w:pos="993"/>
        </w:tabs>
        <w:ind w:firstLine="851"/>
        <w:contextualSpacing/>
      </w:pPr>
      <w:r w:rsidRPr="00BE74F5">
        <w:t xml:space="preserve">Министерство цифрового развития, связи и массовых коммуникаций Российской Федерации; </w:t>
      </w:r>
    </w:p>
    <w:p w14:paraId="07351041" w14:textId="77777777" w:rsidR="00B741B0" w:rsidRPr="00BE74F5" w:rsidRDefault="00B741B0" w:rsidP="00B741B0">
      <w:pPr>
        <w:tabs>
          <w:tab w:val="left" w:pos="993"/>
        </w:tabs>
        <w:ind w:firstLine="851"/>
        <w:contextualSpacing/>
      </w:pPr>
      <w:r w:rsidRPr="00BE74F5">
        <w:t>Министерство финансов Российской Федерации;</w:t>
      </w:r>
    </w:p>
    <w:p w14:paraId="19BD3FE5" w14:textId="77777777" w:rsidR="00B741B0" w:rsidRPr="00BE74F5" w:rsidRDefault="00B741B0" w:rsidP="00B741B0">
      <w:pPr>
        <w:tabs>
          <w:tab w:val="left" w:pos="993"/>
        </w:tabs>
        <w:ind w:firstLine="851"/>
        <w:contextualSpacing/>
      </w:pPr>
      <w:r w:rsidRPr="00BE74F5">
        <w:t>Министерство здравоохранения Российской Федерации;</w:t>
      </w:r>
    </w:p>
    <w:p w14:paraId="0C48E31A" w14:textId="77777777" w:rsidR="00B741B0" w:rsidRPr="00BE74F5" w:rsidRDefault="00B741B0" w:rsidP="00B741B0">
      <w:pPr>
        <w:tabs>
          <w:tab w:val="left" w:pos="993"/>
        </w:tabs>
        <w:ind w:firstLine="851"/>
        <w:contextualSpacing/>
      </w:pPr>
      <w:r w:rsidRPr="00BE74F5">
        <w:t>Министерство труда и социальной защиты Российской Федерации;</w:t>
      </w:r>
    </w:p>
    <w:p w14:paraId="633D04AE" w14:textId="77777777" w:rsidR="00B741B0" w:rsidRPr="00BE74F5" w:rsidRDefault="00B741B0" w:rsidP="00B741B0">
      <w:pPr>
        <w:tabs>
          <w:tab w:val="left" w:pos="993"/>
        </w:tabs>
        <w:ind w:firstLine="851"/>
        <w:contextualSpacing/>
      </w:pPr>
      <w:r w:rsidRPr="00BE74F5">
        <w:t>центр компетенций по координации Программ;</w:t>
      </w:r>
    </w:p>
    <w:p w14:paraId="36E975CE" w14:textId="77777777" w:rsidR="00B741B0" w:rsidRDefault="00B741B0" w:rsidP="00B741B0">
      <w:pPr>
        <w:tabs>
          <w:tab w:val="left" w:pos="993"/>
        </w:tabs>
        <w:ind w:firstLine="851"/>
        <w:contextualSpacing/>
      </w:pPr>
      <w:r>
        <w:t xml:space="preserve">государственные органы, </w:t>
      </w:r>
      <w:r w:rsidRPr="00BE74F5">
        <w:t>ответственные за цифровую трансформацию государственного управления.</w:t>
      </w:r>
    </w:p>
    <w:p w14:paraId="35593D92" w14:textId="77777777" w:rsidR="00B741B0" w:rsidRDefault="00B741B0" w:rsidP="00B741B0">
      <w:pPr>
        <w:tabs>
          <w:tab w:val="left" w:pos="993"/>
        </w:tabs>
        <w:ind w:firstLine="851"/>
        <w:contextualSpacing/>
      </w:pPr>
      <w:r>
        <w:t xml:space="preserve">В качестве </w:t>
      </w:r>
      <w:r w:rsidRPr="00BE74F5">
        <w:t>центр</w:t>
      </w:r>
      <w:r>
        <w:t>а</w:t>
      </w:r>
      <w:r w:rsidRPr="00BE74F5">
        <w:t xml:space="preserve"> компетенций по координации Программ</w:t>
      </w:r>
      <w:r>
        <w:t xml:space="preserve"> проектом постановления предлагается определить подведомственное </w:t>
      </w:r>
      <w:r w:rsidRPr="00A26954">
        <w:t>Министерс</w:t>
      </w:r>
      <w:r>
        <w:t xml:space="preserve">тву </w:t>
      </w:r>
      <w:r w:rsidRPr="00A26954">
        <w:t>цифрового развития, связи и массовых коммуникаций Российской Федерации</w:t>
      </w:r>
      <w:r>
        <w:t xml:space="preserve"> федеральное государственное бюджетное учреждение «Центр экспертизы и координации информатизации», на </w:t>
      </w:r>
      <w:proofErr w:type="gramStart"/>
      <w:r>
        <w:t>базе</w:t>
      </w:r>
      <w:proofErr w:type="gramEnd"/>
      <w:r>
        <w:t xml:space="preserve"> которого ранее уже были сформированы необходимые компетенции в процессе обеспечения реализации полномочий </w:t>
      </w:r>
      <w:r w:rsidRPr="00A26954">
        <w:t>Министерс</w:t>
      </w:r>
      <w:r>
        <w:t>тва</w:t>
      </w:r>
      <w:r w:rsidRPr="00A26954">
        <w:t xml:space="preserve"> цифрового развития, связи и массовых коммуникаций Российской Федерации</w:t>
      </w:r>
      <w:r>
        <w:t xml:space="preserve">, предусмотренные </w:t>
      </w:r>
      <w:r>
        <w:rPr>
          <w:rFonts w:eastAsia="Calibri"/>
          <w:szCs w:val="28"/>
          <w:lang w:eastAsia="en-US"/>
        </w:rPr>
        <w:t>п</w:t>
      </w:r>
      <w:r w:rsidRPr="00BA3184">
        <w:rPr>
          <w:rFonts w:eastAsia="Calibri"/>
          <w:szCs w:val="28"/>
          <w:lang w:eastAsia="en-US"/>
        </w:rPr>
        <w:t>остановление</w:t>
      </w:r>
      <w:r>
        <w:rPr>
          <w:rFonts w:eastAsia="Calibri"/>
          <w:szCs w:val="28"/>
          <w:lang w:eastAsia="en-US"/>
        </w:rPr>
        <w:t>м</w:t>
      </w:r>
      <w:r w:rsidRPr="00BA3184">
        <w:rPr>
          <w:rFonts w:eastAsia="Calibri"/>
          <w:szCs w:val="28"/>
          <w:lang w:eastAsia="en-US"/>
        </w:rPr>
        <w:t xml:space="preserve"> Правительства Российской Федерации от 24</w:t>
      </w:r>
      <w:r>
        <w:rPr>
          <w:rFonts w:eastAsia="Calibri"/>
          <w:szCs w:val="28"/>
          <w:lang w:eastAsia="en-US"/>
        </w:rPr>
        <w:t> </w:t>
      </w:r>
      <w:r w:rsidRPr="00BA3184">
        <w:rPr>
          <w:rFonts w:eastAsia="Calibri"/>
          <w:szCs w:val="28"/>
          <w:lang w:eastAsia="en-US"/>
        </w:rPr>
        <w:t>мая 2010 г. № 365</w:t>
      </w:r>
      <w:r>
        <w:rPr>
          <w:rFonts w:eastAsia="Calibri"/>
          <w:szCs w:val="28"/>
          <w:lang w:eastAsia="en-US"/>
        </w:rPr>
        <w:t>.</w:t>
      </w:r>
    </w:p>
    <w:p w14:paraId="3B9BECCC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Переход на планирование и реализацию государственными органами своей деятельности по цифровой трансформации в рамках  Программ позволит:</w:t>
      </w:r>
    </w:p>
    <w:p w14:paraId="67D81105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осуществлять планирование и реализацию государственными органами такой деятельности в соответствии с целями и задачами, установленными в документах стратегического планирования Российской Федерации;</w:t>
      </w:r>
    </w:p>
    <w:p w14:paraId="6711CE85" w14:textId="77777777" w:rsidR="00B741B0" w:rsidRDefault="00B741B0" w:rsidP="00B741B0">
      <w:pPr>
        <w:pStyle w:val="af9"/>
        <w:tabs>
          <w:tab w:val="clear" w:pos="993"/>
          <w:tab w:val="left" w:pos="1276"/>
        </w:tabs>
        <w:ind w:left="0" w:firstLine="851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 xml:space="preserve">осуществлять постоянный мониторинг </w:t>
      </w:r>
      <w:r>
        <w:rPr>
          <w:sz w:val="28"/>
        </w:rPr>
        <w:t>достижения государственными органами значений показателей результативности цифровой трансформации Программ, а также мониторинг реализации проектов цифровой трансформации Программ в соответствии с правовыми актами государственных органов, утверждающими положения</w:t>
      </w:r>
      <w:r w:rsidRPr="006C57D0">
        <w:rPr>
          <w:sz w:val="28"/>
        </w:rPr>
        <w:t xml:space="preserve"> об управлении проектами цифровой трансформации</w:t>
      </w:r>
      <w:r>
        <w:rPr>
          <w:rFonts w:eastAsia="Calibri"/>
          <w:sz w:val="28"/>
          <w:lang w:eastAsia="en-US"/>
        </w:rPr>
        <w:t>, что в свою очередь обеспечит возможность принятия дополнительных управленческих решений на более ранних этапах реализации мероприятий Программ в случае возникновения рисков их невыполнения или не достижения</w:t>
      </w:r>
      <w:proofErr w:type="gramEnd"/>
      <w:r>
        <w:rPr>
          <w:rFonts w:eastAsia="Calibri"/>
          <w:sz w:val="28"/>
          <w:lang w:eastAsia="en-US"/>
        </w:rPr>
        <w:t xml:space="preserve"> установленных значений указанных показателей Программ;</w:t>
      </w:r>
    </w:p>
    <w:p w14:paraId="312CBF20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установить персональную ответственность руководителей государственных органов за достижения результатов цифровой трансформации, продекларированных ими в программах</w:t>
      </w:r>
      <w:r w:rsidRPr="00CF2E6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цифровой трансформации.</w:t>
      </w:r>
    </w:p>
    <w:p w14:paraId="1CACFD4D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Реализацию указанных задач по </w:t>
      </w:r>
      <w:r w:rsidRPr="00CF2E6C">
        <w:rPr>
          <w:rFonts w:eastAsia="Calibri"/>
          <w:szCs w:val="28"/>
          <w:lang w:eastAsia="en-US"/>
        </w:rPr>
        <w:t>осуществлению согласования, мониторинга</w:t>
      </w:r>
      <w:r>
        <w:rPr>
          <w:rFonts w:eastAsia="Calibri"/>
          <w:szCs w:val="28"/>
          <w:lang w:eastAsia="en-US"/>
        </w:rPr>
        <w:t xml:space="preserve"> и </w:t>
      </w:r>
      <w:r w:rsidRPr="00CF2E6C">
        <w:rPr>
          <w:rFonts w:eastAsia="Calibri"/>
          <w:szCs w:val="28"/>
          <w:lang w:eastAsia="en-US"/>
        </w:rPr>
        <w:t xml:space="preserve"> контрол</w:t>
      </w:r>
      <w:r>
        <w:rPr>
          <w:rFonts w:eastAsia="Calibri"/>
          <w:szCs w:val="28"/>
          <w:lang w:eastAsia="en-US"/>
        </w:rPr>
        <w:t>ю</w:t>
      </w:r>
      <w:r w:rsidRPr="00CF2E6C">
        <w:rPr>
          <w:rFonts w:eastAsia="Calibri"/>
          <w:szCs w:val="28"/>
          <w:lang w:eastAsia="en-US"/>
        </w:rPr>
        <w:t xml:space="preserve"> реализации </w:t>
      </w:r>
      <w:r>
        <w:rPr>
          <w:rFonts w:eastAsia="Calibri"/>
          <w:szCs w:val="28"/>
          <w:lang w:eastAsia="en-US"/>
        </w:rPr>
        <w:t>Программ</w:t>
      </w:r>
      <w:r w:rsidRPr="00CF2E6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проектом постановления предлагается осуществлять посредством федеральной государственной информационной системы координации информатизации, функционирование которой осуществляется в соответствии с  </w:t>
      </w:r>
      <w:r w:rsidRPr="00BA3184">
        <w:rPr>
          <w:rFonts w:eastAsia="Calibri"/>
          <w:szCs w:val="28"/>
          <w:lang w:eastAsia="en-US"/>
        </w:rPr>
        <w:t>постановлением Правительства Российской Ф</w:t>
      </w:r>
      <w:r>
        <w:rPr>
          <w:rFonts w:eastAsia="Calibri"/>
          <w:szCs w:val="28"/>
          <w:lang w:eastAsia="en-US"/>
        </w:rPr>
        <w:t>едерации от 14 ноября 2015 г. №</w:t>
      </w:r>
      <w:r w:rsidRPr="00BA3184">
        <w:rPr>
          <w:rFonts w:eastAsia="Calibri"/>
          <w:szCs w:val="28"/>
          <w:lang w:eastAsia="en-US"/>
        </w:rPr>
        <w:t>1235</w:t>
      </w:r>
      <w:r>
        <w:rPr>
          <w:rFonts w:eastAsia="Calibri"/>
          <w:szCs w:val="28"/>
          <w:lang w:eastAsia="en-US"/>
        </w:rPr>
        <w:t>.</w:t>
      </w:r>
    </w:p>
    <w:p w14:paraId="337E422C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целом в указанных целях проектом постановления предусматривается:</w:t>
      </w:r>
    </w:p>
    <w:p w14:paraId="0DBD6B9A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как уже было отмечено выше - утвердить </w:t>
      </w:r>
      <w:r w:rsidRPr="00BA3184">
        <w:rPr>
          <w:rFonts w:eastAsia="Calibri"/>
          <w:szCs w:val="28"/>
          <w:lang w:eastAsia="en-US"/>
        </w:rPr>
        <w:t xml:space="preserve">положение о </w:t>
      </w:r>
      <w:r>
        <w:rPr>
          <w:rFonts w:eastAsia="Calibri"/>
          <w:szCs w:val="28"/>
          <w:lang w:eastAsia="en-US"/>
        </w:rPr>
        <w:t>Программах;</w:t>
      </w:r>
    </w:p>
    <w:p w14:paraId="36D5AFB7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внести требуемые изменения в </w:t>
      </w:r>
      <w:r w:rsidRPr="00BA3184">
        <w:rPr>
          <w:rFonts w:eastAsia="Calibri"/>
          <w:szCs w:val="28"/>
          <w:lang w:eastAsia="en-US"/>
        </w:rPr>
        <w:t>Положени</w:t>
      </w:r>
      <w:r>
        <w:rPr>
          <w:rFonts w:eastAsia="Calibri"/>
          <w:szCs w:val="28"/>
          <w:lang w:eastAsia="en-US"/>
        </w:rPr>
        <w:t>е</w:t>
      </w:r>
      <w:r w:rsidRPr="00BA3184">
        <w:rPr>
          <w:rFonts w:eastAsia="Calibri"/>
          <w:szCs w:val="28"/>
          <w:lang w:eastAsia="en-US"/>
        </w:rPr>
        <w:t xml:space="preserve"> о федеральной государственной информационной системе координации информатизации, утвержденно</w:t>
      </w:r>
      <w:r>
        <w:rPr>
          <w:rFonts w:eastAsia="Calibri"/>
          <w:szCs w:val="28"/>
          <w:lang w:eastAsia="en-US"/>
        </w:rPr>
        <w:t>е</w:t>
      </w:r>
      <w:r w:rsidRPr="00BA3184">
        <w:rPr>
          <w:rFonts w:eastAsia="Calibri"/>
          <w:szCs w:val="28"/>
          <w:lang w:eastAsia="en-US"/>
        </w:rPr>
        <w:t xml:space="preserve"> постановлением Правительства Российской Федерации от 14 ноября 2015 г. №</w:t>
      </w:r>
      <w:r>
        <w:rPr>
          <w:rFonts w:eastAsia="Calibri"/>
          <w:szCs w:val="28"/>
          <w:lang w:eastAsia="en-US"/>
        </w:rPr>
        <w:t> </w:t>
      </w:r>
      <w:r w:rsidRPr="00BA3184">
        <w:rPr>
          <w:rFonts w:eastAsia="Calibri"/>
          <w:szCs w:val="28"/>
          <w:lang w:eastAsia="en-US"/>
        </w:rPr>
        <w:t>1235</w:t>
      </w:r>
      <w:r>
        <w:rPr>
          <w:rFonts w:eastAsia="Calibri"/>
          <w:szCs w:val="28"/>
          <w:lang w:eastAsia="en-US"/>
        </w:rPr>
        <w:t xml:space="preserve"> и иные нормативные правовые акты Правительства Российской Федерации;</w:t>
      </w:r>
    </w:p>
    <w:p w14:paraId="3EC2BEDF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признать утратившими силу ряд актов </w:t>
      </w:r>
      <w:r w:rsidRPr="00BA3184">
        <w:rPr>
          <w:rFonts w:eastAsia="Calibri"/>
          <w:szCs w:val="28"/>
          <w:lang w:eastAsia="en-US"/>
        </w:rPr>
        <w:t>Правительства  Российской Федерации</w:t>
      </w:r>
      <w:r>
        <w:rPr>
          <w:rFonts w:eastAsia="Calibri"/>
          <w:szCs w:val="28"/>
          <w:lang w:eastAsia="en-US"/>
        </w:rPr>
        <w:t xml:space="preserve">, регулирующих вопросы </w:t>
      </w:r>
      <w:r w:rsidRPr="00BA3184">
        <w:rPr>
          <w:rFonts w:eastAsia="Calibri"/>
          <w:szCs w:val="28"/>
          <w:lang w:eastAsia="en-US"/>
        </w:rPr>
        <w:t>координации мероприятий по использованию информационно-коммуникационных технологий в деятельности государственных органов</w:t>
      </w:r>
      <w:r>
        <w:rPr>
          <w:rFonts w:eastAsia="Calibri"/>
          <w:szCs w:val="28"/>
          <w:lang w:eastAsia="en-US"/>
        </w:rPr>
        <w:t>, в том числе п</w:t>
      </w:r>
      <w:r w:rsidRPr="00BA3184">
        <w:rPr>
          <w:rFonts w:eastAsia="Calibri"/>
          <w:szCs w:val="28"/>
          <w:lang w:eastAsia="en-US"/>
        </w:rPr>
        <w:t>остановление Правительства Российской Федерации от 24</w:t>
      </w:r>
      <w:r>
        <w:rPr>
          <w:rFonts w:eastAsia="Calibri"/>
          <w:szCs w:val="28"/>
          <w:lang w:eastAsia="en-US"/>
        </w:rPr>
        <w:t> </w:t>
      </w:r>
      <w:r w:rsidRPr="00BA3184">
        <w:rPr>
          <w:rFonts w:eastAsia="Calibri"/>
          <w:szCs w:val="28"/>
          <w:lang w:eastAsia="en-US"/>
        </w:rPr>
        <w:t>мая 2010 г. № 365 «О координации мероприятий по использованию информационно-коммуникационных технологий в деятельности государственных органов»</w:t>
      </w:r>
      <w:r>
        <w:rPr>
          <w:rFonts w:eastAsia="Calibri"/>
          <w:szCs w:val="28"/>
          <w:lang w:eastAsia="en-US"/>
        </w:rPr>
        <w:t>.</w:t>
      </w:r>
    </w:p>
    <w:p w14:paraId="50213E1D" w14:textId="77777777" w:rsidR="00B741B0" w:rsidRDefault="00B741B0" w:rsidP="00B741B0">
      <w:pPr>
        <w:tabs>
          <w:tab w:val="left" w:pos="993"/>
        </w:tabs>
        <w:ind w:firstLine="851"/>
        <w:contextualSpacing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Также, в целях повышения эффективности учета и контроля результатов реализации мероприятий по цифровой трансформаций и в целях обеспечения </w:t>
      </w:r>
      <w:r w:rsidRPr="0071505D">
        <w:rPr>
          <w:rFonts w:eastAsia="Calibri"/>
          <w:szCs w:val="28"/>
          <w:lang w:eastAsia="en-US"/>
        </w:rPr>
        <w:t>выполнения пункта 3 поручения Президента Российской Федерации  от 11 июля 2019 г. № 1261-Пр</w:t>
      </w:r>
      <w:r>
        <w:rPr>
          <w:rFonts w:eastAsia="Calibri"/>
          <w:szCs w:val="28"/>
          <w:lang w:eastAsia="en-US"/>
        </w:rPr>
        <w:t xml:space="preserve"> и подпункта «в»  пункта 3 </w:t>
      </w:r>
      <w:r>
        <w:rPr>
          <w:rFonts w:eastAsia="Calibri"/>
          <w:szCs w:val="28"/>
          <w:lang w:eastAsia="en-US"/>
        </w:rPr>
        <w:lastRenderedPageBreak/>
        <w:t xml:space="preserve">Поручения, направленных на принятие дополнительных мер по правовой охране и учету созданных или приобретенных государственными  органами </w:t>
      </w:r>
      <w:r w:rsidRPr="003014E3">
        <w:rPr>
          <w:rFonts w:eastAsia="Calibri"/>
          <w:szCs w:val="28"/>
          <w:lang w:eastAsia="en-US"/>
        </w:rPr>
        <w:t>за счет бюджетных средств</w:t>
      </w:r>
      <w:r>
        <w:rPr>
          <w:rFonts w:eastAsia="Calibri"/>
          <w:szCs w:val="28"/>
          <w:lang w:eastAsia="en-US"/>
        </w:rPr>
        <w:t xml:space="preserve"> государственных информационных и компонентов</w:t>
      </w:r>
      <w:proofErr w:type="gramEnd"/>
      <w:r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 xml:space="preserve">информационно-телекоммуникационной инфраструктуры, обеспечение возможности проведения совместно со Счетной палатой Российской Федерации в 2020 г. инвентаризации эксплуатируемых государственными органами указанных объектов учета, проектом постановление также предусматривается внесение соответствующих изменений в  </w:t>
      </w:r>
      <w:r w:rsidRPr="003014E3">
        <w:rPr>
          <w:rFonts w:eastAsia="Calibri"/>
          <w:szCs w:val="28"/>
          <w:lang w:eastAsia="en-US"/>
        </w:rPr>
        <w:t xml:space="preserve"> Положени</w:t>
      </w:r>
      <w:r>
        <w:rPr>
          <w:rFonts w:eastAsia="Calibri"/>
          <w:szCs w:val="28"/>
          <w:lang w:eastAsia="en-US"/>
        </w:rPr>
        <w:t>е</w:t>
      </w:r>
      <w:r w:rsidRPr="003014E3">
        <w:rPr>
          <w:rFonts w:eastAsia="Calibri"/>
          <w:szCs w:val="28"/>
          <w:lang w:eastAsia="en-US"/>
        </w:rPr>
        <w:t xml:space="preserve"> 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фондов, утвержденных постановлением Правительства Российской Федерации от 26 июня 2012</w:t>
      </w:r>
      <w:proofErr w:type="gramEnd"/>
      <w:r w:rsidRPr="003014E3">
        <w:rPr>
          <w:rFonts w:eastAsia="Calibri"/>
          <w:szCs w:val="28"/>
          <w:lang w:eastAsia="en-US"/>
        </w:rPr>
        <w:t xml:space="preserve">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</w:t>
      </w:r>
      <w:r>
        <w:rPr>
          <w:rFonts w:eastAsia="Calibri"/>
          <w:szCs w:val="28"/>
          <w:lang w:eastAsia="en-US"/>
        </w:rPr>
        <w:t>.</w:t>
      </w:r>
    </w:p>
    <w:p w14:paraId="2658B4DB" w14:textId="77777777" w:rsidR="00B741B0" w:rsidRPr="00B741B0" w:rsidRDefault="00B741B0" w:rsidP="00B741B0">
      <w:pPr>
        <w:pStyle w:val="3"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741B0">
        <w:rPr>
          <w:rFonts w:eastAsia="Calibri"/>
          <w:sz w:val="28"/>
          <w:szCs w:val="28"/>
          <w:lang w:eastAsia="en-US"/>
        </w:rPr>
        <w:t xml:space="preserve"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 </w:t>
      </w:r>
    </w:p>
    <w:p w14:paraId="341EF2A0" w14:textId="77777777" w:rsidR="00B741B0" w:rsidRPr="00B741B0" w:rsidRDefault="00B741B0" w:rsidP="00B741B0">
      <w:pPr>
        <w:pStyle w:val="3"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741B0">
        <w:rPr>
          <w:rFonts w:eastAsia="Calibri"/>
          <w:sz w:val="28"/>
          <w:szCs w:val="28"/>
          <w:lang w:eastAsia="en-US"/>
        </w:rPr>
        <w:t>Принятие проекта постановления не повлечет за собой дополнительных расходов из федерального бюджета.</w:t>
      </w:r>
    </w:p>
    <w:p w14:paraId="224EBF64" w14:textId="77777777" w:rsidR="00B741B0" w:rsidRPr="008320F4" w:rsidRDefault="00B741B0" w:rsidP="00B741B0">
      <w:pPr>
        <w:pStyle w:val="3"/>
        <w:spacing w:line="240" w:lineRule="auto"/>
        <w:jc w:val="center"/>
      </w:pPr>
      <w:r w:rsidRPr="00B131C2">
        <w:t>_____</w:t>
      </w:r>
      <w:r w:rsidRPr="002D4A4C">
        <w:rPr>
          <w:lang w:val="en-US"/>
        </w:rPr>
        <w:t>_____</w:t>
      </w:r>
      <w:r>
        <w:t>___</w:t>
      </w:r>
    </w:p>
    <w:p w14:paraId="5B66D0D1" w14:textId="77777777" w:rsidR="00B741B0" w:rsidRDefault="00B741B0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4EE705A7" w14:textId="77777777" w:rsidR="008E7DAF" w:rsidRDefault="008E7DAF">
      <w:pPr>
        <w:spacing w:line="240" w:lineRule="auto"/>
        <w:ind w:firstLine="709"/>
      </w:pPr>
    </w:p>
    <w:sectPr w:rsidR="008E7DAF" w:rsidSect="006220B0">
      <w:headerReference w:type="default" r:id="rId9"/>
      <w:headerReference w:type="first" r:id="rId10"/>
      <w:pgSz w:w="11906" w:h="16838"/>
      <w:pgMar w:top="1134" w:right="850" w:bottom="851" w:left="1560" w:header="454" w:footer="0" w:gutter="0"/>
      <w:cols w:space="720"/>
      <w:formProt w:val="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D7BE2A" w15:done="0"/>
  <w15:commentEx w15:paraId="16A73F8E" w15:done="0"/>
  <w15:commentEx w15:paraId="359B9438" w15:done="0"/>
  <w15:commentEx w15:paraId="2A89D72B" w15:done="0"/>
  <w15:commentEx w15:paraId="6A33BC50" w15:done="0"/>
  <w15:commentEx w15:paraId="786A1573" w15:done="0"/>
  <w15:commentEx w15:paraId="7D19B756" w15:done="0"/>
  <w15:commentEx w15:paraId="65DD0DB6" w15:done="0"/>
  <w15:commentEx w15:paraId="6CBBAD23" w15:done="0"/>
  <w15:commentEx w15:paraId="295311EB" w15:done="0"/>
  <w15:commentEx w15:paraId="16AF0A3E" w15:done="0"/>
  <w15:commentEx w15:paraId="6D8C5D4A" w15:done="0"/>
  <w15:commentEx w15:paraId="4539DB59" w15:done="0"/>
  <w15:commentEx w15:paraId="13C953C1" w15:done="0"/>
  <w15:commentEx w15:paraId="6EF6436F" w15:done="0"/>
  <w15:commentEx w15:paraId="2F3685E0" w15:done="0"/>
  <w15:commentEx w15:paraId="4657F723" w15:done="0"/>
  <w15:commentEx w15:paraId="47729C05" w15:done="0"/>
  <w15:commentEx w15:paraId="0FD4D3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4F20B" w14:textId="77777777" w:rsidR="00912E65" w:rsidRDefault="00912E65">
      <w:pPr>
        <w:spacing w:line="240" w:lineRule="auto"/>
      </w:pPr>
      <w:r>
        <w:separator/>
      </w:r>
    </w:p>
  </w:endnote>
  <w:endnote w:type="continuationSeparator" w:id="0">
    <w:p w14:paraId="72E81E06" w14:textId="77777777" w:rsidR="00912E65" w:rsidRDefault="00912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1DFEA" w14:textId="77777777" w:rsidR="00912E65" w:rsidRDefault="00912E65">
      <w:pPr>
        <w:spacing w:line="240" w:lineRule="auto"/>
      </w:pPr>
      <w:r>
        <w:separator/>
      </w:r>
    </w:p>
  </w:footnote>
  <w:footnote w:type="continuationSeparator" w:id="0">
    <w:p w14:paraId="47D84C29" w14:textId="77777777" w:rsidR="00912E65" w:rsidRDefault="00912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3E2D" w14:textId="77777777" w:rsidR="00F4484B" w:rsidRDefault="00F4484B">
    <w:pPr>
      <w:pStyle w:val="af2"/>
      <w:tabs>
        <w:tab w:val="clear" w:pos="4153"/>
        <w:tab w:val="clear" w:pos="8306"/>
      </w:tabs>
      <w:jc w:val="center"/>
    </w:pPr>
    <w:r>
      <w:rPr>
        <w:rStyle w:val="a3"/>
        <w:rFonts w:ascii="Times New Roman" w:hAnsi="Times New Roman"/>
      </w:rPr>
      <w:fldChar w:fldCharType="begin"/>
    </w:r>
    <w:r>
      <w:rPr>
        <w:rStyle w:val="a3"/>
        <w:rFonts w:ascii="Times New Roman" w:hAnsi="Times New Roman"/>
      </w:rPr>
      <w:instrText>PAGE</w:instrText>
    </w:r>
    <w:r>
      <w:rPr>
        <w:rStyle w:val="a3"/>
        <w:rFonts w:ascii="Times New Roman" w:hAnsi="Times New Roman"/>
      </w:rPr>
      <w:fldChar w:fldCharType="separate"/>
    </w:r>
    <w:r w:rsidR="00C316F7">
      <w:rPr>
        <w:rStyle w:val="a3"/>
        <w:rFonts w:ascii="Times New Roman" w:hAnsi="Times New Roman"/>
        <w:noProof/>
      </w:rPr>
      <w:t>30</w:t>
    </w:r>
    <w:r>
      <w:rPr>
        <w:rStyle w:val="a3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F9E65" w14:textId="77777777" w:rsidR="00F4484B" w:rsidRDefault="00F4484B">
    <w:pPr>
      <w:pStyle w:val="af2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20045A"/>
    <w:multiLevelType w:val="multilevel"/>
    <w:tmpl w:val="4E6E4D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6126C"/>
    <w:multiLevelType w:val="hybridMultilevel"/>
    <w:tmpl w:val="6770BB0C"/>
    <w:lvl w:ilvl="0" w:tplc="BF94317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6966BA"/>
    <w:multiLevelType w:val="multilevel"/>
    <w:tmpl w:val="194CD834"/>
    <w:lvl w:ilvl="0">
      <w:start w:val="1"/>
      <w:numFmt w:val="decimal"/>
      <w:lvlText w:val="%1."/>
      <w:lvlJc w:val="left"/>
      <w:pPr>
        <w:ind w:left="1998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25F28"/>
    <w:multiLevelType w:val="hybridMultilevel"/>
    <w:tmpl w:val="BC662562"/>
    <w:lvl w:ilvl="0" w:tplc="A51008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86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47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E6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ED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A9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85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171E8"/>
    <w:multiLevelType w:val="multilevel"/>
    <w:tmpl w:val="37341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B0B762F"/>
    <w:multiLevelType w:val="multilevel"/>
    <w:tmpl w:val="8C8680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53B3C5C"/>
    <w:multiLevelType w:val="hybridMultilevel"/>
    <w:tmpl w:val="A4749D94"/>
    <w:lvl w:ilvl="0" w:tplc="A5761E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E9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A8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AB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0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87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A8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E9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89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00FF9"/>
    <w:multiLevelType w:val="multilevel"/>
    <w:tmpl w:val="38348C40"/>
    <w:lvl w:ilvl="0">
      <w:start w:val="1"/>
      <w:numFmt w:val="decimal"/>
      <w:lvlText w:val="%1."/>
      <w:lvlJc w:val="left"/>
      <w:pPr>
        <w:ind w:left="1714" w:hanging="100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B63C75"/>
    <w:multiLevelType w:val="multilevel"/>
    <w:tmpl w:val="194CD834"/>
    <w:lvl w:ilvl="0">
      <w:start w:val="1"/>
      <w:numFmt w:val="decimal"/>
      <w:lvlText w:val="%1."/>
      <w:lvlJc w:val="left"/>
      <w:pPr>
        <w:ind w:left="1998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EE6C42"/>
    <w:multiLevelType w:val="multilevel"/>
    <w:tmpl w:val="BC662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D1CB4"/>
    <w:multiLevelType w:val="hybridMultilevel"/>
    <w:tmpl w:val="94949B78"/>
    <w:lvl w:ilvl="0" w:tplc="F248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7061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67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A2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87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C9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A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9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66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B5370"/>
    <w:multiLevelType w:val="hybridMultilevel"/>
    <w:tmpl w:val="7A70A2FC"/>
    <w:lvl w:ilvl="0" w:tplc="0B5E87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6C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EA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CE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6E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2E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61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tnana Solntseva">
    <w15:presenceInfo w15:providerId="None" w15:userId="Svetnana Solnts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AF"/>
    <w:rsid w:val="00000485"/>
    <w:rsid w:val="00002221"/>
    <w:rsid w:val="00002F6B"/>
    <w:rsid w:val="000063D0"/>
    <w:rsid w:val="00010611"/>
    <w:rsid w:val="00014C3F"/>
    <w:rsid w:val="00020304"/>
    <w:rsid w:val="00022FD9"/>
    <w:rsid w:val="00031826"/>
    <w:rsid w:val="000367E4"/>
    <w:rsid w:val="00040089"/>
    <w:rsid w:val="000419A0"/>
    <w:rsid w:val="00041B42"/>
    <w:rsid w:val="0004332A"/>
    <w:rsid w:val="000469DC"/>
    <w:rsid w:val="00053E42"/>
    <w:rsid w:val="000543F9"/>
    <w:rsid w:val="0006359F"/>
    <w:rsid w:val="000638BD"/>
    <w:rsid w:val="00065D68"/>
    <w:rsid w:val="00066471"/>
    <w:rsid w:val="00067FB4"/>
    <w:rsid w:val="0007034E"/>
    <w:rsid w:val="00074767"/>
    <w:rsid w:val="000763A7"/>
    <w:rsid w:val="00080021"/>
    <w:rsid w:val="00080F8F"/>
    <w:rsid w:val="00081CB6"/>
    <w:rsid w:val="00082D7E"/>
    <w:rsid w:val="00084910"/>
    <w:rsid w:val="00091300"/>
    <w:rsid w:val="00091E8F"/>
    <w:rsid w:val="000934FA"/>
    <w:rsid w:val="0009599F"/>
    <w:rsid w:val="000A49C8"/>
    <w:rsid w:val="000A605F"/>
    <w:rsid w:val="000A6763"/>
    <w:rsid w:val="000A6CE6"/>
    <w:rsid w:val="000A76EC"/>
    <w:rsid w:val="000B0FBF"/>
    <w:rsid w:val="000B724A"/>
    <w:rsid w:val="000C04FF"/>
    <w:rsid w:val="000C1832"/>
    <w:rsid w:val="000C1AE2"/>
    <w:rsid w:val="000D0760"/>
    <w:rsid w:val="000D3B31"/>
    <w:rsid w:val="000D4658"/>
    <w:rsid w:val="000D4659"/>
    <w:rsid w:val="000D5846"/>
    <w:rsid w:val="000D58CC"/>
    <w:rsid w:val="000E0ECA"/>
    <w:rsid w:val="000E3D49"/>
    <w:rsid w:val="000E467C"/>
    <w:rsid w:val="000E4937"/>
    <w:rsid w:val="000F0573"/>
    <w:rsid w:val="000F2018"/>
    <w:rsid w:val="00103088"/>
    <w:rsid w:val="00105C70"/>
    <w:rsid w:val="001149CC"/>
    <w:rsid w:val="00116641"/>
    <w:rsid w:val="0012100E"/>
    <w:rsid w:val="001218A6"/>
    <w:rsid w:val="00124119"/>
    <w:rsid w:val="00126309"/>
    <w:rsid w:val="00131934"/>
    <w:rsid w:val="00133A28"/>
    <w:rsid w:val="00142E59"/>
    <w:rsid w:val="001434BF"/>
    <w:rsid w:val="001471B6"/>
    <w:rsid w:val="0015187F"/>
    <w:rsid w:val="0015443D"/>
    <w:rsid w:val="00154CA0"/>
    <w:rsid w:val="001573D1"/>
    <w:rsid w:val="00160DD3"/>
    <w:rsid w:val="00164B26"/>
    <w:rsid w:val="00166B24"/>
    <w:rsid w:val="001711E9"/>
    <w:rsid w:val="0017214D"/>
    <w:rsid w:val="00172766"/>
    <w:rsid w:val="00172B55"/>
    <w:rsid w:val="001748E7"/>
    <w:rsid w:val="00176BCC"/>
    <w:rsid w:val="00181E0A"/>
    <w:rsid w:val="00186742"/>
    <w:rsid w:val="0019151B"/>
    <w:rsid w:val="00193E53"/>
    <w:rsid w:val="00196BCC"/>
    <w:rsid w:val="001A0D43"/>
    <w:rsid w:val="001A1B58"/>
    <w:rsid w:val="001A2DE3"/>
    <w:rsid w:val="001A5237"/>
    <w:rsid w:val="001A5A7B"/>
    <w:rsid w:val="001B054A"/>
    <w:rsid w:val="001B584B"/>
    <w:rsid w:val="001C2CEB"/>
    <w:rsid w:val="001C4926"/>
    <w:rsid w:val="001D0DAD"/>
    <w:rsid w:val="001D3508"/>
    <w:rsid w:val="001D6EEA"/>
    <w:rsid w:val="001E2E5D"/>
    <w:rsid w:val="001E7648"/>
    <w:rsid w:val="001F00A0"/>
    <w:rsid w:val="001F12DA"/>
    <w:rsid w:val="001F23C9"/>
    <w:rsid w:val="001F47F3"/>
    <w:rsid w:val="00200B2E"/>
    <w:rsid w:val="00203F0D"/>
    <w:rsid w:val="00204889"/>
    <w:rsid w:val="002077C3"/>
    <w:rsid w:val="0021039C"/>
    <w:rsid w:val="0021384F"/>
    <w:rsid w:val="002210EB"/>
    <w:rsid w:val="00221D31"/>
    <w:rsid w:val="0022512A"/>
    <w:rsid w:val="002264D0"/>
    <w:rsid w:val="00227689"/>
    <w:rsid w:val="00232278"/>
    <w:rsid w:val="00232D08"/>
    <w:rsid w:val="00235270"/>
    <w:rsid w:val="002434BC"/>
    <w:rsid w:val="00243E44"/>
    <w:rsid w:val="00245AB5"/>
    <w:rsid w:val="00246C21"/>
    <w:rsid w:val="00247855"/>
    <w:rsid w:val="0025166F"/>
    <w:rsid w:val="002564BF"/>
    <w:rsid w:val="0025655A"/>
    <w:rsid w:val="00257D9A"/>
    <w:rsid w:val="0026056F"/>
    <w:rsid w:val="0026419A"/>
    <w:rsid w:val="00266FF4"/>
    <w:rsid w:val="00267DFE"/>
    <w:rsid w:val="002727F3"/>
    <w:rsid w:val="0027333D"/>
    <w:rsid w:val="00280191"/>
    <w:rsid w:val="00292861"/>
    <w:rsid w:val="00294C96"/>
    <w:rsid w:val="002975D8"/>
    <w:rsid w:val="002A0E15"/>
    <w:rsid w:val="002A6C88"/>
    <w:rsid w:val="002A73A3"/>
    <w:rsid w:val="002B0372"/>
    <w:rsid w:val="002C0E45"/>
    <w:rsid w:val="002C18A5"/>
    <w:rsid w:val="002C1EBE"/>
    <w:rsid w:val="002C2F86"/>
    <w:rsid w:val="002D332E"/>
    <w:rsid w:val="002D480B"/>
    <w:rsid w:val="002D5445"/>
    <w:rsid w:val="002D65B0"/>
    <w:rsid w:val="002E13FA"/>
    <w:rsid w:val="002E148F"/>
    <w:rsid w:val="002E2B91"/>
    <w:rsid w:val="002E66C8"/>
    <w:rsid w:val="002E7BC6"/>
    <w:rsid w:val="002E7F24"/>
    <w:rsid w:val="002F71AE"/>
    <w:rsid w:val="002F7D36"/>
    <w:rsid w:val="00302A37"/>
    <w:rsid w:val="00303406"/>
    <w:rsid w:val="003065C4"/>
    <w:rsid w:val="00310B4F"/>
    <w:rsid w:val="0031113F"/>
    <w:rsid w:val="00313077"/>
    <w:rsid w:val="00314992"/>
    <w:rsid w:val="00317D1D"/>
    <w:rsid w:val="00323DE6"/>
    <w:rsid w:val="0032429B"/>
    <w:rsid w:val="00331741"/>
    <w:rsid w:val="00335651"/>
    <w:rsid w:val="00337703"/>
    <w:rsid w:val="003402D2"/>
    <w:rsid w:val="00343518"/>
    <w:rsid w:val="00350643"/>
    <w:rsid w:val="00352AFA"/>
    <w:rsid w:val="00353BCE"/>
    <w:rsid w:val="0035487D"/>
    <w:rsid w:val="00356BE2"/>
    <w:rsid w:val="00357080"/>
    <w:rsid w:val="00360A4A"/>
    <w:rsid w:val="00360F98"/>
    <w:rsid w:val="00367854"/>
    <w:rsid w:val="0037111F"/>
    <w:rsid w:val="003731F4"/>
    <w:rsid w:val="00374D10"/>
    <w:rsid w:val="003765F5"/>
    <w:rsid w:val="00376EF4"/>
    <w:rsid w:val="00377B74"/>
    <w:rsid w:val="003801B4"/>
    <w:rsid w:val="00380C0A"/>
    <w:rsid w:val="00380CD8"/>
    <w:rsid w:val="00387D45"/>
    <w:rsid w:val="00390127"/>
    <w:rsid w:val="003933F3"/>
    <w:rsid w:val="00393C8B"/>
    <w:rsid w:val="003A1700"/>
    <w:rsid w:val="003A7D54"/>
    <w:rsid w:val="003B06B8"/>
    <w:rsid w:val="003C21B0"/>
    <w:rsid w:val="003C31F5"/>
    <w:rsid w:val="003C7DBC"/>
    <w:rsid w:val="003D03EF"/>
    <w:rsid w:val="003D25DD"/>
    <w:rsid w:val="003D3F9C"/>
    <w:rsid w:val="003E240F"/>
    <w:rsid w:val="003E7940"/>
    <w:rsid w:val="003F07A8"/>
    <w:rsid w:val="003F0C63"/>
    <w:rsid w:val="003F15F4"/>
    <w:rsid w:val="003F24A5"/>
    <w:rsid w:val="003F2E53"/>
    <w:rsid w:val="003F74DB"/>
    <w:rsid w:val="0040377C"/>
    <w:rsid w:val="00404540"/>
    <w:rsid w:val="00405524"/>
    <w:rsid w:val="0040656F"/>
    <w:rsid w:val="0040720D"/>
    <w:rsid w:val="00412914"/>
    <w:rsid w:val="00413575"/>
    <w:rsid w:val="0041485C"/>
    <w:rsid w:val="00423099"/>
    <w:rsid w:val="00430063"/>
    <w:rsid w:val="00432FBE"/>
    <w:rsid w:val="0043633A"/>
    <w:rsid w:val="00437BC7"/>
    <w:rsid w:val="00440CD8"/>
    <w:rsid w:val="00453034"/>
    <w:rsid w:val="0045760F"/>
    <w:rsid w:val="00465ED1"/>
    <w:rsid w:val="0046709B"/>
    <w:rsid w:val="00470C0A"/>
    <w:rsid w:val="00474058"/>
    <w:rsid w:val="00474A5E"/>
    <w:rsid w:val="004757FD"/>
    <w:rsid w:val="00475DE8"/>
    <w:rsid w:val="00480FA7"/>
    <w:rsid w:val="00491BFB"/>
    <w:rsid w:val="00495D36"/>
    <w:rsid w:val="004A1C1A"/>
    <w:rsid w:val="004A3776"/>
    <w:rsid w:val="004A49B7"/>
    <w:rsid w:val="004A58E7"/>
    <w:rsid w:val="004A6AC8"/>
    <w:rsid w:val="004A6E61"/>
    <w:rsid w:val="004A799F"/>
    <w:rsid w:val="004B31FE"/>
    <w:rsid w:val="004B4D9D"/>
    <w:rsid w:val="004B523E"/>
    <w:rsid w:val="004B6094"/>
    <w:rsid w:val="004B7B4C"/>
    <w:rsid w:val="004C1492"/>
    <w:rsid w:val="004C42DB"/>
    <w:rsid w:val="004C53A9"/>
    <w:rsid w:val="004C729B"/>
    <w:rsid w:val="004E0283"/>
    <w:rsid w:val="004E13FD"/>
    <w:rsid w:val="004E60DF"/>
    <w:rsid w:val="004E62EA"/>
    <w:rsid w:val="004F0FAA"/>
    <w:rsid w:val="004F693F"/>
    <w:rsid w:val="005049EE"/>
    <w:rsid w:val="00505000"/>
    <w:rsid w:val="005102FB"/>
    <w:rsid w:val="0051049A"/>
    <w:rsid w:val="005152CD"/>
    <w:rsid w:val="005164B8"/>
    <w:rsid w:val="00516533"/>
    <w:rsid w:val="00516FB4"/>
    <w:rsid w:val="005200BA"/>
    <w:rsid w:val="005229B0"/>
    <w:rsid w:val="00523365"/>
    <w:rsid w:val="00524F08"/>
    <w:rsid w:val="00525621"/>
    <w:rsid w:val="005277BB"/>
    <w:rsid w:val="00531E4A"/>
    <w:rsid w:val="00532B4A"/>
    <w:rsid w:val="00536EF2"/>
    <w:rsid w:val="00544380"/>
    <w:rsid w:val="00544F34"/>
    <w:rsid w:val="0054754F"/>
    <w:rsid w:val="00551002"/>
    <w:rsid w:val="00557561"/>
    <w:rsid w:val="0056401B"/>
    <w:rsid w:val="00564BA2"/>
    <w:rsid w:val="00564FED"/>
    <w:rsid w:val="00565BF2"/>
    <w:rsid w:val="00567F2F"/>
    <w:rsid w:val="0058056C"/>
    <w:rsid w:val="0058576B"/>
    <w:rsid w:val="005870B3"/>
    <w:rsid w:val="0059008A"/>
    <w:rsid w:val="00590813"/>
    <w:rsid w:val="00593A07"/>
    <w:rsid w:val="0059661D"/>
    <w:rsid w:val="00597126"/>
    <w:rsid w:val="005C5998"/>
    <w:rsid w:val="005D2515"/>
    <w:rsid w:val="005D635D"/>
    <w:rsid w:val="005E3000"/>
    <w:rsid w:val="005E3F81"/>
    <w:rsid w:val="005E42BF"/>
    <w:rsid w:val="005E463D"/>
    <w:rsid w:val="005F1736"/>
    <w:rsid w:val="005F2B6D"/>
    <w:rsid w:val="005F591C"/>
    <w:rsid w:val="005F70EF"/>
    <w:rsid w:val="00602D44"/>
    <w:rsid w:val="0060442C"/>
    <w:rsid w:val="00606E1F"/>
    <w:rsid w:val="006129A4"/>
    <w:rsid w:val="006129BD"/>
    <w:rsid w:val="00616202"/>
    <w:rsid w:val="00617320"/>
    <w:rsid w:val="00617559"/>
    <w:rsid w:val="00617946"/>
    <w:rsid w:val="006220B0"/>
    <w:rsid w:val="00627F3F"/>
    <w:rsid w:val="00634521"/>
    <w:rsid w:val="00634A7C"/>
    <w:rsid w:val="00640DA4"/>
    <w:rsid w:val="00641FA0"/>
    <w:rsid w:val="0064374B"/>
    <w:rsid w:val="0064443E"/>
    <w:rsid w:val="00644A05"/>
    <w:rsid w:val="006467A2"/>
    <w:rsid w:val="0065246F"/>
    <w:rsid w:val="00653168"/>
    <w:rsid w:val="00655C65"/>
    <w:rsid w:val="00657276"/>
    <w:rsid w:val="00660D23"/>
    <w:rsid w:val="006669DB"/>
    <w:rsid w:val="00667C66"/>
    <w:rsid w:val="00667E92"/>
    <w:rsid w:val="00670C67"/>
    <w:rsid w:val="00671B62"/>
    <w:rsid w:val="0067268B"/>
    <w:rsid w:val="006755F1"/>
    <w:rsid w:val="0067583E"/>
    <w:rsid w:val="00676985"/>
    <w:rsid w:val="00680925"/>
    <w:rsid w:val="00686885"/>
    <w:rsid w:val="0068717B"/>
    <w:rsid w:val="00687218"/>
    <w:rsid w:val="0069011F"/>
    <w:rsid w:val="00694016"/>
    <w:rsid w:val="006A0CAA"/>
    <w:rsid w:val="006A21D6"/>
    <w:rsid w:val="006A3A2E"/>
    <w:rsid w:val="006A5BAF"/>
    <w:rsid w:val="006B2388"/>
    <w:rsid w:val="006B3482"/>
    <w:rsid w:val="006B4CEA"/>
    <w:rsid w:val="006B704D"/>
    <w:rsid w:val="006B755D"/>
    <w:rsid w:val="006C111D"/>
    <w:rsid w:val="006C1589"/>
    <w:rsid w:val="006C2747"/>
    <w:rsid w:val="006C2907"/>
    <w:rsid w:val="006C57D0"/>
    <w:rsid w:val="006C6EAA"/>
    <w:rsid w:val="006D4E7C"/>
    <w:rsid w:val="006E40BD"/>
    <w:rsid w:val="006E59DA"/>
    <w:rsid w:val="006F04FA"/>
    <w:rsid w:val="007021A7"/>
    <w:rsid w:val="00710E51"/>
    <w:rsid w:val="00711DCE"/>
    <w:rsid w:val="007122CE"/>
    <w:rsid w:val="00715F7D"/>
    <w:rsid w:val="00720A79"/>
    <w:rsid w:val="00730DA6"/>
    <w:rsid w:val="0073556D"/>
    <w:rsid w:val="00740494"/>
    <w:rsid w:val="007429C3"/>
    <w:rsid w:val="00752920"/>
    <w:rsid w:val="007668AB"/>
    <w:rsid w:val="00766FDB"/>
    <w:rsid w:val="0077153C"/>
    <w:rsid w:val="007717CD"/>
    <w:rsid w:val="00772765"/>
    <w:rsid w:val="0077364D"/>
    <w:rsid w:val="00773CF0"/>
    <w:rsid w:val="00783015"/>
    <w:rsid w:val="00785FF0"/>
    <w:rsid w:val="00786AA9"/>
    <w:rsid w:val="00787412"/>
    <w:rsid w:val="007876E2"/>
    <w:rsid w:val="00787988"/>
    <w:rsid w:val="0079075C"/>
    <w:rsid w:val="0079078E"/>
    <w:rsid w:val="007947D1"/>
    <w:rsid w:val="00797717"/>
    <w:rsid w:val="007A2A0B"/>
    <w:rsid w:val="007A6933"/>
    <w:rsid w:val="007B4175"/>
    <w:rsid w:val="007B4BC8"/>
    <w:rsid w:val="007C0DF8"/>
    <w:rsid w:val="007C54FA"/>
    <w:rsid w:val="007C610E"/>
    <w:rsid w:val="007C6773"/>
    <w:rsid w:val="007D0359"/>
    <w:rsid w:val="007D4F8B"/>
    <w:rsid w:val="007D630F"/>
    <w:rsid w:val="007D683F"/>
    <w:rsid w:val="007D6B33"/>
    <w:rsid w:val="007E01D5"/>
    <w:rsid w:val="007E76CB"/>
    <w:rsid w:val="007F144C"/>
    <w:rsid w:val="007F2452"/>
    <w:rsid w:val="007F34C7"/>
    <w:rsid w:val="007F49D7"/>
    <w:rsid w:val="007F541F"/>
    <w:rsid w:val="007F6EDB"/>
    <w:rsid w:val="007F6F0E"/>
    <w:rsid w:val="008018E5"/>
    <w:rsid w:val="008027FF"/>
    <w:rsid w:val="00803146"/>
    <w:rsid w:val="00806A20"/>
    <w:rsid w:val="0081661B"/>
    <w:rsid w:val="00823C36"/>
    <w:rsid w:val="00827B42"/>
    <w:rsid w:val="008350A7"/>
    <w:rsid w:val="00845C4D"/>
    <w:rsid w:val="0084672A"/>
    <w:rsid w:val="0085368C"/>
    <w:rsid w:val="00855320"/>
    <w:rsid w:val="00860760"/>
    <w:rsid w:val="00860790"/>
    <w:rsid w:val="008644C9"/>
    <w:rsid w:val="00866610"/>
    <w:rsid w:val="00866EEC"/>
    <w:rsid w:val="00870295"/>
    <w:rsid w:val="00870853"/>
    <w:rsid w:val="00873EF5"/>
    <w:rsid w:val="00874130"/>
    <w:rsid w:val="0088113B"/>
    <w:rsid w:val="00882C3D"/>
    <w:rsid w:val="008867E7"/>
    <w:rsid w:val="00895C60"/>
    <w:rsid w:val="008977D6"/>
    <w:rsid w:val="008A0763"/>
    <w:rsid w:val="008A1443"/>
    <w:rsid w:val="008A20EF"/>
    <w:rsid w:val="008A4863"/>
    <w:rsid w:val="008A5211"/>
    <w:rsid w:val="008A64B7"/>
    <w:rsid w:val="008A6661"/>
    <w:rsid w:val="008A73B2"/>
    <w:rsid w:val="008B1153"/>
    <w:rsid w:val="008B2FDB"/>
    <w:rsid w:val="008B4466"/>
    <w:rsid w:val="008B6CE4"/>
    <w:rsid w:val="008C06AE"/>
    <w:rsid w:val="008C0AD7"/>
    <w:rsid w:val="008C339E"/>
    <w:rsid w:val="008C6241"/>
    <w:rsid w:val="008D2ED3"/>
    <w:rsid w:val="008D31CF"/>
    <w:rsid w:val="008D7EF0"/>
    <w:rsid w:val="008D7F5A"/>
    <w:rsid w:val="008E151D"/>
    <w:rsid w:val="008E268C"/>
    <w:rsid w:val="008E2B88"/>
    <w:rsid w:val="008E3883"/>
    <w:rsid w:val="008E6472"/>
    <w:rsid w:val="008E7DAF"/>
    <w:rsid w:val="008F6FCA"/>
    <w:rsid w:val="00911FE6"/>
    <w:rsid w:val="00912BB3"/>
    <w:rsid w:val="00912E65"/>
    <w:rsid w:val="00912EFA"/>
    <w:rsid w:val="00914CC3"/>
    <w:rsid w:val="00920B7D"/>
    <w:rsid w:val="00921D22"/>
    <w:rsid w:val="00923589"/>
    <w:rsid w:val="0093249A"/>
    <w:rsid w:val="0093529E"/>
    <w:rsid w:val="0094067E"/>
    <w:rsid w:val="009410A6"/>
    <w:rsid w:val="00941112"/>
    <w:rsid w:val="00941E01"/>
    <w:rsid w:val="009438CA"/>
    <w:rsid w:val="00946F42"/>
    <w:rsid w:val="009513B6"/>
    <w:rsid w:val="00952443"/>
    <w:rsid w:val="00954987"/>
    <w:rsid w:val="00955239"/>
    <w:rsid w:val="00956258"/>
    <w:rsid w:val="00956A20"/>
    <w:rsid w:val="0097131A"/>
    <w:rsid w:val="00971417"/>
    <w:rsid w:val="00971B51"/>
    <w:rsid w:val="00973AC0"/>
    <w:rsid w:val="00975297"/>
    <w:rsid w:val="00993A45"/>
    <w:rsid w:val="0099593C"/>
    <w:rsid w:val="009A269E"/>
    <w:rsid w:val="009A3B5C"/>
    <w:rsid w:val="009A4F5E"/>
    <w:rsid w:val="009A59E5"/>
    <w:rsid w:val="009B4690"/>
    <w:rsid w:val="009B50C9"/>
    <w:rsid w:val="009B5E4E"/>
    <w:rsid w:val="009B6156"/>
    <w:rsid w:val="009B6488"/>
    <w:rsid w:val="009B7EE9"/>
    <w:rsid w:val="009C021A"/>
    <w:rsid w:val="009C111D"/>
    <w:rsid w:val="009C2563"/>
    <w:rsid w:val="009C2B2B"/>
    <w:rsid w:val="009C353F"/>
    <w:rsid w:val="009C455C"/>
    <w:rsid w:val="009C5560"/>
    <w:rsid w:val="009C759C"/>
    <w:rsid w:val="009D04AB"/>
    <w:rsid w:val="009D093F"/>
    <w:rsid w:val="009D0C43"/>
    <w:rsid w:val="009D410E"/>
    <w:rsid w:val="009E616B"/>
    <w:rsid w:val="009F2987"/>
    <w:rsid w:val="009F2AF4"/>
    <w:rsid w:val="009F406E"/>
    <w:rsid w:val="009F5413"/>
    <w:rsid w:val="009F74E7"/>
    <w:rsid w:val="00A02F50"/>
    <w:rsid w:val="00A03D94"/>
    <w:rsid w:val="00A15FF5"/>
    <w:rsid w:val="00A17A50"/>
    <w:rsid w:val="00A17F72"/>
    <w:rsid w:val="00A221F9"/>
    <w:rsid w:val="00A27565"/>
    <w:rsid w:val="00A3085F"/>
    <w:rsid w:val="00A30D00"/>
    <w:rsid w:val="00A311AA"/>
    <w:rsid w:val="00A33045"/>
    <w:rsid w:val="00A34399"/>
    <w:rsid w:val="00A34771"/>
    <w:rsid w:val="00A401F1"/>
    <w:rsid w:val="00A40683"/>
    <w:rsid w:val="00A43559"/>
    <w:rsid w:val="00A43914"/>
    <w:rsid w:val="00A43CE0"/>
    <w:rsid w:val="00A44DE4"/>
    <w:rsid w:val="00A53FD1"/>
    <w:rsid w:val="00A576E1"/>
    <w:rsid w:val="00A57D99"/>
    <w:rsid w:val="00A60C02"/>
    <w:rsid w:val="00A61948"/>
    <w:rsid w:val="00A61EDB"/>
    <w:rsid w:val="00A62595"/>
    <w:rsid w:val="00A625A5"/>
    <w:rsid w:val="00A644BE"/>
    <w:rsid w:val="00A64EB9"/>
    <w:rsid w:val="00A67D41"/>
    <w:rsid w:val="00A8011B"/>
    <w:rsid w:val="00A83BDB"/>
    <w:rsid w:val="00A8497F"/>
    <w:rsid w:val="00AA2729"/>
    <w:rsid w:val="00AA7E3E"/>
    <w:rsid w:val="00AB2C55"/>
    <w:rsid w:val="00AB5742"/>
    <w:rsid w:val="00AC08D6"/>
    <w:rsid w:val="00AC569C"/>
    <w:rsid w:val="00AD0F71"/>
    <w:rsid w:val="00AD295B"/>
    <w:rsid w:val="00AD3326"/>
    <w:rsid w:val="00AE31BC"/>
    <w:rsid w:val="00AE4536"/>
    <w:rsid w:val="00AE5689"/>
    <w:rsid w:val="00AF6402"/>
    <w:rsid w:val="00AF7E88"/>
    <w:rsid w:val="00B0094B"/>
    <w:rsid w:val="00B012A3"/>
    <w:rsid w:val="00B013ED"/>
    <w:rsid w:val="00B04680"/>
    <w:rsid w:val="00B06A55"/>
    <w:rsid w:val="00B070CF"/>
    <w:rsid w:val="00B07749"/>
    <w:rsid w:val="00B10784"/>
    <w:rsid w:val="00B11934"/>
    <w:rsid w:val="00B128A0"/>
    <w:rsid w:val="00B12BE5"/>
    <w:rsid w:val="00B15F22"/>
    <w:rsid w:val="00B17EAC"/>
    <w:rsid w:val="00B207CF"/>
    <w:rsid w:val="00B21069"/>
    <w:rsid w:val="00B22CE5"/>
    <w:rsid w:val="00B26314"/>
    <w:rsid w:val="00B30042"/>
    <w:rsid w:val="00B328B2"/>
    <w:rsid w:val="00B33C18"/>
    <w:rsid w:val="00B379C3"/>
    <w:rsid w:val="00B43CEE"/>
    <w:rsid w:val="00B50021"/>
    <w:rsid w:val="00B508BB"/>
    <w:rsid w:val="00B52B23"/>
    <w:rsid w:val="00B5618B"/>
    <w:rsid w:val="00B56C29"/>
    <w:rsid w:val="00B728F4"/>
    <w:rsid w:val="00B72DD3"/>
    <w:rsid w:val="00B73930"/>
    <w:rsid w:val="00B741B0"/>
    <w:rsid w:val="00B74289"/>
    <w:rsid w:val="00B74324"/>
    <w:rsid w:val="00B8442A"/>
    <w:rsid w:val="00B85235"/>
    <w:rsid w:val="00B853E4"/>
    <w:rsid w:val="00B925CB"/>
    <w:rsid w:val="00B964E0"/>
    <w:rsid w:val="00BA2B37"/>
    <w:rsid w:val="00BA3F1A"/>
    <w:rsid w:val="00BA77D6"/>
    <w:rsid w:val="00BC0831"/>
    <w:rsid w:val="00BC5EEC"/>
    <w:rsid w:val="00BD07CC"/>
    <w:rsid w:val="00BD116D"/>
    <w:rsid w:val="00BD172A"/>
    <w:rsid w:val="00BD4073"/>
    <w:rsid w:val="00BD42AC"/>
    <w:rsid w:val="00BD4A5D"/>
    <w:rsid w:val="00BD5B7D"/>
    <w:rsid w:val="00BD609B"/>
    <w:rsid w:val="00BD616F"/>
    <w:rsid w:val="00BE119A"/>
    <w:rsid w:val="00BE36D9"/>
    <w:rsid w:val="00BE46EC"/>
    <w:rsid w:val="00BE545D"/>
    <w:rsid w:val="00BF05CC"/>
    <w:rsid w:val="00BF3E2C"/>
    <w:rsid w:val="00C0413E"/>
    <w:rsid w:val="00C04147"/>
    <w:rsid w:val="00C05B73"/>
    <w:rsid w:val="00C05F3B"/>
    <w:rsid w:val="00C100FF"/>
    <w:rsid w:val="00C13172"/>
    <w:rsid w:val="00C17221"/>
    <w:rsid w:val="00C2122B"/>
    <w:rsid w:val="00C2260D"/>
    <w:rsid w:val="00C2391F"/>
    <w:rsid w:val="00C316F7"/>
    <w:rsid w:val="00C41374"/>
    <w:rsid w:val="00C416FB"/>
    <w:rsid w:val="00C41CE7"/>
    <w:rsid w:val="00C45F73"/>
    <w:rsid w:val="00C471B5"/>
    <w:rsid w:val="00C5280A"/>
    <w:rsid w:val="00C60AA7"/>
    <w:rsid w:val="00C65BF2"/>
    <w:rsid w:val="00C713A2"/>
    <w:rsid w:val="00C74C2D"/>
    <w:rsid w:val="00C74F7B"/>
    <w:rsid w:val="00C7622E"/>
    <w:rsid w:val="00C81814"/>
    <w:rsid w:val="00C82268"/>
    <w:rsid w:val="00C86026"/>
    <w:rsid w:val="00C90411"/>
    <w:rsid w:val="00C931B6"/>
    <w:rsid w:val="00C9343A"/>
    <w:rsid w:val="00C963B3"/>
    <w:rsid w:val="00CA6A19"/>
    <w:rsid w:val="00CB1BA4"/>
    <w:rsid w:val="00CB36CD"/>
    <w:rsid w:val="00CC045C"/>
    <w:rsid w:val="00CC1B23"/>
    <w:rsid w:val="00CC2DE1"/>
    <w:rsid w:val="00CC6DF4"/>
    <w:rsid w:val="00CD1273"/>
    <w:rsid w:val="00CD17F2"/>
    <w:rsid w:val="00CD3FEC"/>
    <w:rsid w:val="00CD63E3"/>
    <w:rsid w:val="00CE3008"/>
    <w:rsid w:val="00CE3EBA"/>
    <w:rsid w:val="00CE43D2"/>
    <w:rsid w:val="00CE47B2"/>
    <w:rsid w:val="00CE61AF"/>
    <w:rsid w:val="00CE797D"/>
    <w:rsid w:val="00CF0121"/>
    <w:rsid w:val="00CF10C7"/>
    <w:rsid w:val="00CF28FC"/>
    <w:rsid w:val="00D10E13"/>
    <w:rsid w:val="00D21003"/>
    <w:rsid w:val="00D22872"/>
    <w:rsid w:val="00D252E7"/>
    <w:rsid w:val="00D270C5"/>
    <w:rsid w:val="00D27813"/>
    <w:rsid w:val="00D3660E"/>
    <w:rsid w:val="00D379CB"/>
    <w:rsid w:val="00D406A0"/>
    <w:rsid w:val="00D413F0"/>
    <w:rsid w:val="00D41738"/>
    <w:rsid w:val="00D43D9C"/>
    <w:rsid w:val="00D44256"/>
    <w:rsid w:val="00D44353"/>
    <w:rsid w:val="00D462E8"/>
    <w:rsid w:val="00D516B7"/>
    <w:rsid w:val="00D567C3"/>
    <w:rsid w:val="00D60AAA"/>
    <w:rsid w:val="00D61A81"/>
    <w:rsid w:val="00D6396C"/>
    <w:rsid w:val="00D67278"/>
    <w:rsid w:val="00D70A66"/>
    <w:rsid w:val="00D71A14"/>
    <w:rsid w:val="00D743CA"/>
    <w:rsid w:val="00D765D8"/>
    <w:rsid w:val="00D804F5"/>
    <w:rsid w:val="00D83BFA"/>
    <w:rsid w:val="00D85F96"/>
    <w:rsid w:val="00D86FA4"/>
    <w:rsid w:val="00D95268"/>
    <w:rsid w:val="00DA53D4"/>
    <w:rsid w:val="00DA7105"/>
    <w:rsid w:val="00DA741B"/>
    <w:rsid w:val="00DA7CA6"/>
    <w:rsid w:val="00DB384A"/>
    <w:rsid w:val="00DB38F3"/>
    <w:rsid w:val="00DB483A"/>
    <w:rsid w:val="00DC1CCB"/>
    <w:rsid w:val="00DC4699"/>
    <w:rsid w:val="00DC4B1B"/>
    <w:rsid w:val="00DC6A21"/>
    <w:rsid w:val="00DD0030"/>
    <w:rsid w:val="00DD22AD"/>
    <w:rsid w:val="00DD2360"/>
    <w:rsid w:val="00DD4DD8"/>
    <w:rsid w:val="00DD5386"/>
    <w:rsid w:val="00DD7717"/>
    <w:rsid w:val="00DD7857"/>
    <w:rsid w:val="00DE1D8E"/>
    <w:rsid w:val="00DE77F3"/>
    <w:rsid w:val="00DF24BF"/>
    <w:rsid w:val="00DF4C93"/>
    <w:rsid w:val="00E02913"/>
    <w:rsid w:val="00E050B2"/>
    <w:rsid w:val="00E07C68"/>
    <w:rsid w:val="00E11AAB"/>
    <w:rsid w:val="00E21974"/>
    <w:rsid w:val="00E337AC"/>
    <w:rsid w:val="00E33AD5"/>
    <w:rsid w:val="00E36712"/>
    <w:rsid w:val="00E4024B"/>
    <w:rsid w:val="00E44FE3"/>
    <w:rsid w:val="00E535F3"/>
    <w:rsid w:val="00E536D4"/>
    <w:rsid w:val="00E543E1"/>
    <w:rsid w:val="00E571E7"/>
    <w:rsid w:val="00E60520"/>
    <w:rsid w:val="00E62351"/>
    <w:rsid w:val="00E6506E"/>
    <w:rsid w:val="00E65886"/>
    <w:rsid w:val="00E70D8C"/>
    <w:rsid w:val="00E72474"/>
    <w:rsid w:val="00E7712B"/>
    <w:rsid w:val="00E81BE0"/>
    <w:rsid w:val="00E8443F"/>
    <w:rsid w:val="00E90090"/>
    <w:rsid w:val="00E96509"/>
    <w:rsid w:val="00EA561D"/>
    <w:rsid w:val="00EA79D0"/>
    <w:rsid w:val="00EB02EA"/>
    <w:rsid w:val="00EB3A1E"/>
    <w:rsid w:val="00EB3BD4"/>
    <w:rsid w:val="00EC160C"/>
    <w:rsid w:val="00ED2BCA"/>
    <w:rsid w:val="00ED4318"/>
    <w:rsid w:val="00ED5511"/>
    <w:rsid w:val="00EE05D1"/>
    <w:rsid w:val="00EE0DB7"/>
    <w:rsid w:val="00EE30FA"/>
    <w:rsid w:val="00EE645C"/>
    <w:rsid w:val="00EE69ED"/>
    <w:rsid w:val="00EE6D36"/>
    <w:rsid w:val="00EF16E8"/>
    <w:rsid w:val="00EF242A"/>
    <w:rsid w:val="00EF256B"/>
    <w:rsid w:val="00EF3D15"/>
    <w:rsid w:val="00EF6EF9"/>
    <w:rsid w:val="00F00737"/>
    <w:rsid w:val="00F012D2"/>
    <w:rsid w:val="00F131BD"/>
    <w:rsid w:val="00F15109"/>
    <w:rsid w:val="00F16F14"/>
    <w:rsid w:val="00F17DAF"/>
    <w:rsid w:val="00F345C6"/>
    <w:rsid w:val="00F372AE"/>
    <w:rsid w:val="00F42314"/>
    <w:rsid w:val="00F44768"/>
    <w:rsid w:val="00F4484B"/>
    <w:rsid w:val="00F455C6"/>
    <w:rsid w:val="00F45878"/>
    <w:rsid w:val="00F45AAA"/>
    <w:rsid w:val="00F53AEE"/>
    <w:rsid w:val="00F61B61"/>
    <w:rsid w:val="00F62CD7"/>
    <w:rsid w:val="00F63F7C"/>
    <w:rsid w:val="00F65A78"/>
    <w:rsid w:val="00F65EFA"/>
    <w:rsid w:val="00F70E23"/>
    <w:rsid w:val="00F73779"/>
    <w:rsid w:val="00F73A4C"/>
    <w:rsid w:val="00F73EDE"/>
    <w:rsid w:val="00F74B11"/>
    <w:rsid w:val="00F7613A"/>
    <w:rsid w:val="00F81B28"/>
    <w:rsid w:val="00F9357D"/>
    <w:rsid w:val="00F96CE0"/>
    <w:rsid w:val="00FA0DD9"/>
    <w:rsid w:val="00FA2D60"/>
    <w:rsid w:val="00FA3693"/>
    <w:rsid w:val="00FA3A43"/>
    <w:rsid w:val="00FB3041"/>
    <w:rsid w:val="00FB6BC7"/>
    <w:rsid w:val="00FB71C9"/>
    <w:rsid w:val="00FC012F"/>
    <w:rsid w:val="00FC244E"/>
    <w:rsid w:val="00FC4EFB"/>
    <w:rsid w:val="00FD49A5"/>
    <w:rsid w:val="00FD534D"/>
    <w:rsid w:val="00FE3252"/>
    <w:rsid w:val="00FE5F1E"/>
    <w:rsid w:val="00FE64B2"/>
    <w:rsid w:val="00FF1E0A"/>
    <w:rsid w:val="00FF2849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7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04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link w:val="10"/>
    <w:uiPriority w:val="99"/>
    <w:qFormat/>
    <w:rsid w:val="00BE169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annotation reference"/>
    <w:uiPriority w:val="99"/>
    <w:qFormat/>
    <w:rsid w:val="00AB25FD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AB25FD"/>
  </w:style>
  <w:style w:type="character" w:customStyle="1" w:styleId="a6">
    <w:name w:val="Тема примечания Знак"/>
    <w:qFormat/>
    <w:rsid w:val="00AB25FD"/>
    <w:rPr>
      <w:b/>
      <w:bCs/>
    </w:rPr>
  </w:style>
  <w:style w:type="character" w:customStyle="1" w:styleId="10">
    <w:name w:val="Заголовок 1 Знак"/>
    <w:link w:val="1"/>
    <w:uiPriority w:val="9"/>
    <w:qFormat/>
    <w:rsid w:val="00BE169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Текст выноски Знак"/>
    <w:uiPriority w:val="99"/>
    <w:semiHidden/>
    <w:qFormat/>
    <w:rsid w:val="005C6F3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qFormat/>
    <w:rsid w:val="004C6EC9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qFormat/>
    <w:rsid w:val="002321E4"/>
    <w:rPr>
      <w:b/>
      <w:bCs/>
      <w:color w:val="26282F"/>
    </w:rPr>
  </w:style>
  <w:style w:type="character" w:customStyle="1" w:styleId="CharStyle3">
    <w:name w:val="Char Style 3"/>
    <w:link w:val="Style2"/>
    <w:uiPriority w:val="99"/>
    <w:qFormat/>
    <w:rsid w:val="00936580"/>
    <w:rPr>
      <w:sz w:val="26"/>
      <w:szCs w:val="26"/>
      <w:shd w:val="clear" w:color="auto" w:fill="FFFFFF"/>
    </w:rPr>
  </w:style>
  <w:style w:type="character" w:customStyle="1" w:styleId="aa">
    <w:name w:val="Верхний колонтитул Знак"/>
    <w:uiPriority w:val="99"/>
    <w:qFormat/>
    <w:rsid w:val="003A07CD"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Title"/>
    <w:basedOn w:val="a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styleId="af3">
    <w:name w:val="footer"/>
    <w:basedOn w:val="a"/>
    <w:pPr>
      <w:tabs>
        <w:tab w:val="center" w:pos="4153"/>
        <w:tab w:val="right" w:pos="8306"/>
      </w:tabs>
    </w:pPr>
  </w:style>
  <w:style w:type="paragraph" w:styleId="af4">
    <w:name w:val="Balloon Text"/>
    <w:basedOn w:val="a"/>
    <w:uiPriority w:val="99"/>
    <w:semiHidden/>
    <w:qFormat/>
    <w:rsid w:val="00FA03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549F0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qFormat/>
    <w:rsid w:val="00E85EFA"/>
    <w:rPr>
      <w:rFonts w:ascii="Times New Roman" w:eastAsia="Calibri" w:hAnsi="Times New Roman"/>
      <w:b/>
      <w:bCs/>
      <w:sz w:val="24"/>
      <w:szCs w:val="24"/>
    </w:rPr>
  </w:style>
  <w:style w:type="paragraph" w:styleId="af5">
    <w:name w:val="annotation text"/>
    <w:basedOn w:val="a"/>
    <w:uiPriority w:val="99"/>
    <w:qFormat/>
    <w:rsid w:val="00AB25FD"/>
    <w:rPr>
      <w:sz w:val="20"/>
    </w:rPr>
  </w:style>
  <w:style w:type="paragraph" w:styleId="af6">
    <w:name w:val="annotation subject"/>
    <w:basedOn w:val="af5"/>
    <w:qFormat/>
    <w:rsid w:val="00AB25FD"/>
    <w:rPr>
      <w:b/>
      <w:bCs/>
    </w:rPr>
  </w:style>
  <w:style w:type="paragraph" w:styleId="af7">
    <w:name w:val="List Paragraph"/>
    <w:basedOn w:val="a"/>
    <w:qFormat/>
    <w:rsid w:val="000316DF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  <w:lang w:eastAsia="en-US"/>
    </w:rPr>
  </w:style>
  <w:style w:type="paragraph" w:styleId="af8">
    <w:name w:val="Revision"/>
    <w:uiPriority w:val="99"/>
    <w:semiHidden/>
    <w:qFormat/>
    <w:rsid w:val="00741886"/>
    <w:rPr>
      <w:sz w:val="28"/>
    </w:rPr>
  </w:style>
  <w:style w:type="paragraph" w:customStyle="1" w:styleId="Style2">
    <w:name w:val="Style 2"/>
    <w:basedOn w:val="a"/>
    <w:link w:val="CharStyle3"/>
    <w:uiPriority w:val="99"/>
    <w:qFormat/>
    <w:rsid w:val="00936580"/>
    <w:pPr>
      <w:widowControl w:val="0"/>
      <w:shd w:val="clear" w:color="auto" w:fill="FFFFFF"/>
      <w:spacing w:after="840" w:line="331" w:lineRule="exact"/>
      <w:ind w:hanging="1960"/>
      <w:jc w:val="left"/>
    </w:pPr>
    <w:rPr>
      <w:sz w:val="26"/>
      <w:szCs w:val="26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af9">
    <w:name w:val="Приказ_пункты"/>
    <w:basedOn w:val="2"/>
    <w:qFormat/>
    <w:pPr>
      <w:tabs>
        <w:tab w:val="left" w:pos="993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blk">
    <w:name w:val="blk"/>
    <w:basedOn w:val="a0"/>
    <w:rsid w:val="002A6C88"/>
  </w:style>
  <w:style w:type="character" w:customStyle="1" w:styleId="nobr">
    <w:name w:val="nobr"/>
    <w:basedOn w:val="a0"/>
    <w:rsid w:val="002A6C88"/>
  </w:style>
  <w:style w:type="paragraph" w:customStyle="1" w:styleId="11">
    <w:name w:val="Абзац списка1"/>
    <w:basedOn w:val="a"/>
    <w:rsid w:val="007021A7"/>
    <w:pPr>
      <w:suppressAutoHyphens/>
      <w:spacing w:after="16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B74324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afb">
    <w:name w:val="footnote text"/>
    <w:basedOn w:val="a"/>
    <w:link w:val="afc"/>
    <w:semiHidden/>
    <w:unhideWhenUsed/>
    <w:rsid w:val="00B21069"/>
    <w:pPr>
      <w:spacing w:line="240" w:lineRule="auto"/>
    </w:pPr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B21069"/>
  </w:style>
  <w:style w:type="character" w:styleId="afd">
    <w:name w:val="footnote reference"/>
    <w:basedOn w:val="a0"/>
    <w:semiHidden/>
    <w:unhideWhenUsed/>
    <w:rsid w:val="00B21069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B7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741B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04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link w:val="10"/>
    <w:uiPriority w:val="99"/>
    <w:qFormat/>
    <w:rsid w:val="00BE169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annotation reference"/>
    <w:uiPriority w:val="99"/>
    <w:qFormat/>
    <w:rsid w:val="00AB25FD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AB25FD"/>
  </w:style>
  <w:style w:type="character" w:customStyle="1" w:styleId="a6">
    <w:name w:val="Тема примечания Знак"/>
    <w:qFormat/>
    <w:rsid w:val="00AB25FD"/>
    <w:rPr>
      <w:b/>
      <w:bCs/>
    </w:rPr>
  </w:style>
  <w:style w:type="character" w:customStyle="1" w:styleId="10">
    <w:name w:val="Заголовок 1 Знак"/>
    <w:link w:val="1"/>
    <w:uiPriority w:val="9"/>
    <w:qFormat/>
    <w:rsid w:val="00BE169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Текст выноски Знак"/>
    <w:uiPriority w:val="99"/>
    <w:semiHidden/>
    <w:qFormat/>
    <w:rsid w:val="005C6F3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qFormat/>
    <w:rsid w:val="004C6EC9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qFormat/>
    <w:rsid w:val="002321E4"/>
    <w:rPr>
      <w:b/>
      <w:bCs/>
      <w:color w:val="26282F"/>
    </w:rPr>
  </w:style>
  <w:style w:type="character" w:customStyle="1" w:styleId="CharStyle3">
    <w:name w:val="Char Style 3"/>
    <w:link w:val="Style2"/>
    <w:uiPriority w:val="99"/>
    <w:qFormat/>
    <w:rsid w:val="00936580"/>
    <w:rPr>
      <w:sz w:val="26"/>
      <w:szCs w:val="26"/>
      <w:shd w:val="clear" w:color="auto" w:fill="FFFFFF"/>
    </w:rPr>
  </w:style>
  <w:style w:type="character" w:customStyle="1" w:styleId="aa">
    <w:name w:val="Верхний колонтитул Знак"/>
    <w:uiPriority w:val="99"/>
    <w:qFormat/>
    <w:rsid w:val="003A07CD"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Title"/>
    <w:basedOn w:val="a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styleId="af3">
    <w:name w:val="footer"/>
    <w:basedOn w:val="a"/>
    <w:pPr>
      <w:tabs>
        <w:tab w:val="center" w:pos="4153"/>
        <w:tab w:val="right" w:pos="8306"/>
      </w:tabs>
    </w:pPr>
  </w:style>
  <w:style w:type="paragraph" w:styleId="af4">
    <w:name w:val="Balloon Text"/>
    <w:basedOn w:val="a"/>
    <w:uiPriority w:val="99"/>
    <w:semiHidden/>
    <w:qFormat/>
    <w:rsid w:val="00FA03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549F0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qFormat/>
    <w:rsid w:val="00E85EFA"/>
    <w:rPr>
      <w:rFonts w:ascii="Times New Roman" w:eastAsia="Calibri" w:hAnsi="Times New Roman"/>
      <w:b/>
      <w:bCs/>
      <w:sz w:val="24"/>
      <w:szCs w:val="24"/>
    </w:rPr>
  </w:style>
  <w:style w:type="paragraph" w:styleId="af5">
    <w:name w:val="annotation text"/>
    <w:basedOn w:val="a"/>
    <w:uiPriority w:val="99"/>
    <w:qFormat/>
    <w:rsid w:val="00AB25FD"/>
    <w:rPr>
      <w:sz w:val="20"/>
    </w:rPr>
  </w:style>
  <w:style w:type="paragraph" w:styleId="af6">
    <w:name w:val="annotation subject"/>
    <w:basedOn w:val="af5"/>
    <w:qFormat/>
    <w:rsid w:val="00AB25FD"/>
    <w:rPr>
      <w:b/>
      <w:bCs/>
    </w:rPr>
  </w:style>
  <w:style w:type="paragraph" w:styleId="af7">
    <w:name w:val="List Paragraph"/>
    <w:basedOn w:val="a"/>
    <w:qFormat/>
    <w:rsid w:val="000316DF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  <w:lang w:eastAsia="en-US"/>
    </w:rPr>
  </w:style>
  <w:style w:type="paragraph" w:styleId="af8">
    <w:name w:val="Revision"/>
    <w:uiPriority w:val="99"/>
    <w:semiHidden/>
    <w:qFormat/>
    <w:rsid w:val="00741886"/>
    <w:rPr>
      <w:sz w:val="28"/>
    </w:rPr>
  </w:style>
  <w:style w:type="paragraph" w:customStyle="1" w:styleId="Style2">
    <w:name w:val="Style 2"/>
    <w:basedOn w:val="a"/>
    <w:link w:val="CharStyle3"/>
    <w:uiPriority w:val="99"/>
    <w:qFormat/>
    <w:rsid w:val="00936580"/>
    <w:pPr>
      <w:widowControl w:val="0"/>
      <w:shd w:val="clear" w:color="auto" w:fill="FFFFFF"/>
      <w:spacing w:after="840" w:line="331" w:lineRule="exact"/>
      <w:ind w:hanging="1960"/>
      <w:jc w:val="left"/>
    </w:pPr>
    <w:rPr>
      <w:sz w:val="26"/>
      <w:szCs w:val="26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af9">
    <w:name w:val="Приказ_пункты"/>
    <w:basedOn w:val="2"/>
    <w:qFormat/>
    <w:pPr>
      <w:tabs>
        <w:tab w:val="left" w:pos="993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blk">
    <w:name w:val="blk"/>
    <w:basedOn w:val="a0"/>
    <w:rsid w:val="002A6C88"/>
  </w:style>
  <w:style w:type="character" w:customStyle="1" w:styleId="nobr">
    <w:name w:val="nobr"/>
    <w:basedOn w:val="a0"/>
    <w:rsid w:val="002A6C88"/>
  </w:style>
  <w:style w:type="paragraph" w:customStyle="1" w:styleId="11">
    <w:name w:val="Абзац списка1"/>
    <w:basedOn w:val="a"/>
    <w:rsid w:val="007021A7"/>
    <w:pPr>
      <w:suppressAutoHyphens/>
      <w:spacing w:after="16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B74324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afb">
    <w:name w:val="footnote text"/>
    <w:basedOn w:val="a"/>
    <w:link w:val="afc"/>
    <w:semiHidden/>
    <w:unhideWhenUsed/>
    <w:rsid w:val="00B21069"/>
    <w:pPr>
      <w:spacing w:line="240" w:lineRule="auto"/>
    </w:pPr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B21069"/>
  </w:style>
  <w:style w:type="character" w:styleId="afd">
    <w:name w:val="footnote reference"/>
    <w:basedOn w:val="a0"/>
    <w:semiHidden/>
    <w:unhideWhenUsed/>
    <w:rsid w:val="00B21069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B7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741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4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5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7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3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4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77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0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9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5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9BC5-D0ED-4078-BEA7-B70FD75E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12978</Words>
  <Characters>73976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Столповский М.М.</dc:creator>
  <cp:lastModifiedBy>Зенцова Елена Викторовна</cp:lastModifiedBy>
  <cp:revision>7</cp:revision>
  <cp:lastPrinted>2020-03-19T10:34:00Z</cp:lastPrinted>
  <dcterms:created xsi:type="dcterms:W3CDTF">2020-10-09T11:48:00Z</dcterms:created>
  <dcterms:modified xsi:type="dcterms:W3CDTF">2020-10-09T11:50:00Z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